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284"/>
        <w:gridCol w:w="4961"/>
      </w:tblGrid>
      <w:tr w:rsidR="00DC4AC3" w:rsidRPr="00DC4AC3" w:rsidTr="00920444">
        <w:trPr>
          <w:trHeight w:hRule="exact" w:val="3977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  <w:lang w:eastAsia="en-US" w:bidi="ar-SA"/>
              </w:rPr>
            </w:pPr>
            <w:bookmarkStart w:id="0" w:name="bookmark0"/>
            <w:bookmarkStart w:id="1" w:name="_GoBack"/>
            <w:bookmarkEnd w:id="1"/>
            <w:r w:rsidRPr="00DC4AC3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2ACE7426" wp14:editId="4D4AAC0C">
                  <wp:extent cx="552450" cy="800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C3" w:rsidRPr="00DC4AC3" w:rsidRDefault="00DC4AC3" w:rsidP="00DC4AC3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auto"/>
                <w:sz w:val="6"/>
                <w:szCs w:val="6"/>
                <w:lang w:eastAsia="en-US" w:bidi="ar-SA"/>
              </w:rPr>
            </w:pPr>
          </w:p>
          <w:p w:rsidR="00DC4AC3" w:rsidRPr="00DC4AC3" w:rsidRDefault="00DC4AC3" w:rsidP="00DC4AC3">
            <w:pPr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4AC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АДМИНИСТРАЦИЯ ГОРОДА БУЗУЛУКА</w:t>
            </w:r>
          </w:p>
          <w:p w:rsidR="00DC4AC3" w:rsidRPr="00DC4AC3" w:rsidRDefault="00DC4AC3" w:rsidP="00DC4AC3">
            <w:pPr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10"/>
                <w:szCs w:val="10"/>
                <w:lang w:eastAsia="en-US" w:bidi="ar-SA"/>
              </w:rPr>
            </w:pPr>
          </w:p>
          <w:p w:rsid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36"/>
                <w:lang w:eastAsia="en-US" w:bidi="ar-SA"/>
              </w:rPr>
            </w:pPr>
            <w:r w:rsidRPr="00DC4AC3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36"/>
                <w:lang w:eastAsia="en-US" w:bidi="ar-SA"/>
              </w:rPr>
              <w:t>ПОСТАНОВЛЕНИЕ</w:t>
            </w:r>
          </w:p>
          <w:p w:rsidR="00DC4AC3" w:rsidRPr="00EF7901" w:rsidRDefault="00EF7901" w:rsidP="00DC4AC3">
            <w:pPr>
              <w:widowControl/>
              <w:spacing w:after="160" w:line="259" w:lineRule="auto"/>
              <w:ind w:left="-68" w:right="-7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EF790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22.02.2023</w:t>
            </w:r>
            <w:r w:rsidR="008727A1" w:rsidRPr="00CF23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DC4AC3" w:rsidRPr="00CF23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</w:t>
            </w:r>
            <w:r w:rsidRPr="00EF790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259-п</w:t>
            </w:r>
          </w:p>
          <w:p w:rsidR="00DC4AC3" w:rsidRP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C4AC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г. Бузулук</w:t>
            </w:r>
          </w:p>
          <w:p w:rsidR="00DC4AC3" w:rsidRP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"/>
                <w:szCs w:val="2"/>
                <w:lang w:eastAsia="en-US" w:bidi="ar-SA"/>
              </w:rPr>
            </w:pPr>
          </w:p>
          <w:p w:rsidR="00DC4AC3" w:rsidRP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"/>
                <w:szCs w:val="2"/>
                <w:lang w:eastAsia="en-US" w:bidi="ar-SA"/>
              </w:rPr>
            </w:pPr>
          </w:p>
          <w:p w:rsidR="00DC4AC3" w:rsidRPr="00DC4AC3" w:rsidRDefault="00DC4AC3" w:rsidP="00DC4AC3">
            <w:pPr>
              <w:widowControl/>
              <w:spacing w:after="160" w:line="259" w:lineRule="auto"/>
              <w:ind w:left="-68" w:right="-7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4AC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 № _______________</w:t>
            </w:r>
          </w:p>
          <w:p w:rsidR="00DC4AC3" w:rsidRPr="00DC4AC3" w:rsidRDefault="00DC4AC3" w:rsidP="00DC4AC3">
            <w:pPr>
              <w:widowControl/>
              <w:spacing w:after="160" w:line="259" w:lineRule="auto"/>
              <w:ind w:left="-68" w:right="-74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C4AC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DC4A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B33A1A">
            <w:pPr>
              <w:widowControl/>
              <w:tabs>
                <w:tab w:val="left" w:pos="3794"/>
                <w:tab w:val="right" w:pos="4821"/>
              </w:tabs>
              <w:spacing w:after="160" w:line="259" w:lineRule="auto"/>
              <w:ind w:firstLine="71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DC4AC3" w:rsidRPr="00DC4AC3" w:rsidTr="00920444">
        <w:trPr>
          <w:trHeight w:val="1402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0C7DC6">
            <w:pPr>
              <w:widowControl/>
              <w:ind w:right="7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C4AC3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4B724D2" wp14:editId="410C6BA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E2FD29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wplwIAAD0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0GpwplwIAAD0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C4AC3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8B8818" wp14:editId="47F0B5B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EDB7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C4A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7D4C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</w:t>
            </w:r>
            <w:r w:rsidR="00567A6E" w:rsidRPr="007D4C86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</w:t>
            </w:r>
            <w:r w:rsidR="00567A6E" w:rsidRPr="007D4C86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 территории</w:t>
            </w:r>
            <w:r w:rsidR="00567A6E" w:rsidRPr="007D4C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67A6E" w:rsidRPr="007D4C86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муниципального образования город Бузулук </w:t>
            </w:r>
            <w:r w:rsidRPr="007D4C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Оренбургской области»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DC4AC3">
            <w:pPr>
              <w:widowControl/>
              <w:ind w:left="-21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4AC3" w:rsidRPr="00DC4AC3" w:rsidRDefault="00DC4AC3" w:rsidP="00DC4AC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DC4AC3" w:rsidRPr="00DC4AC3" w:rsidRDefault="00DC4AC3" w:rsidP="00DC4AC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C4AC3" w:rsidRPr="000C7DC6" w:rsidRDefault="00DC4AC3" w:rsidP="00DC4AC3">
      <w:pPr>
        <w:widowControl/>
        <w:ind w:right="5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7D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Федеральным законом от 06.10.2003 № 131-ФЗ </w:t>
      </w:r>
      <w:r w:rsidR="007D4C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Pr="000C7D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статей 7, 30, пункта 5 статьи 40, статьи 43 Устава города Бузулука: </w:t>
      </w:r>
    </w:p>
    <w:p w:rsidR="00DC4AC3" w:rsidRPr="0059580D" w:rsidRDefault="00DC4AC3" w:rsidP="000C7DC6">
      <w:pPr>
        <w:widowControl/>
        <w:numPr>
          <w:ilvl w:val="0"/>
          <w:numId w:val="21"/>
        </w:numPr>
        <w:tabs>
          <w:tab w:val="left" w:pos="709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0C7D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</w:t>
      </w:r>
      <w:r w:rsidRPr="007D4C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</w:t>
      </w:r>
      <w:r w:rsidR="000C7DC6" w:rsidRPr="007D4C8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r w:rsidR="000C7DC6" w:rsidRPr="007D4C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Прием заявлений о зачислении в муниципальные образовательные организации, реализующие программы общего образования </w:t>
      </w:r>
      <w:r w:rsidR="000C7DC6" w:rsidRPr="007D4C8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на территории</w:t>
      </w:r>
      <w:r w:rsidR="000C7DC6" w:rsidRPr="007D4C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C7DC6" w:rsidRPr="007D4C8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муниципального образования город Бузулук Оренбургской области»</w:t>
      </w:r>
      <w:r w:rsidRPr="007D4C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 приложению.</w:t>
      </w:r>
    </w:p>
    <w:p w:rsidR="0059580D" w:rsidRPr="0059580D" w:rsidRDefault="0059580D" w:rsidP="000C7DC6">
      <w:pPr>
        <w:widowControl/>
        <w:numPr>
          <w:ilvl w:val="0"/>
          <w:numId w:val="21"/>
        </w:numPr>
        <w:tabs>
          <w:tab w:val="left" w:pos="709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Признать утратившими силу постановления администрации города Бузулука:</w:t>
      </w:r>
    </w:p>
    <w:p w:rsidR="0059580D" w:rsidRDefault="0059580D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15.03.2011 № 140-п «Об у</w:t>
      </w:r>
      <w:r w:rsidRPr="00595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твер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ждении</w:t>
      </w:r>
      <w:r w:rsidRPr="00595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административного</w:t>
      </w:r>
      <w:r w:rsidRPr="00595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95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 </w:t>
      </w:r>
      <w:r w:rsidRPr="005958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ачислени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е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в образовательн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учреждение»;</w:t>
      </w:r>
    </w:p>
    <w:p w:rsidR="0059580D" w:rsidRDefault="0059580D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от 16.01.2017 № 7-п «О внесении изменений в постановление администрации города Бузулука от 15.03.2011 № 140-п»;</w:t>
      </w:r>
    </w:p>
    <w:p w:rsidR="0059580D" w:rsidRPr="0059580D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от 25</w:t>
      </w:r>
      <w:r w:rsidR="0059580D"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7</w:t>
      </w:r>
      <w:r w:rsidR="0059580D"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8</w:t>
      </w:r>
      <w:r w:rsidR="0059580D"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132</w:t>
      </w:r>
      <w:r w:rsidR="0059580D"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7-п «О внесении изменени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я</w:t>
      </w:r>
      <w:r w:rsidR="0059580D"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в постановление администрации города Бузулука от 15.03.2011 № 140-п»;</w:t>
      </w:r>
    </w:p>
    <w:p w:rsidR="0059580D" w:rsidRDefault="0059580D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lastRenderedPageBreak/>
        <w:t xml:space="preserve">от 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01.1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1.201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8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№ 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19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7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3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-п «О внесении изменений 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и дополнений                                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 постановление администраци</w:t>
      </w:r>
      <w:r w:rsid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и города Бузулука от 15.03.2011 </w:t>
      </w:r>
      <w:r w:rsidRPr="0059580D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№ 140-п»;</w:t>
      </w:r>
    </w:p>
    <w:p w:rsidR="000129AE" w:rsidRPr="000129AE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от 02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9.2019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1332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-п «О внесении изменений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и дополнения                                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 постановление администрации города Бузулука от 15.03.2011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№ 140-п»;</w:t>
      </w:r>
    </w:p>
    <w:p w:rsidR="000129AE" w:rsidRPr="000129AE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от 1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9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5.2020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808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-п «О внесении изменений в постановление администрации города Бузулука от 15.03.2011 № 140-п»;</w:t>
      </w:r>
    </w:p>
    <w:p w:rsidR="000129AE" w:rsidRPr="000129AE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3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1.0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8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 №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1617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-п «О внесении изменений в постановление администрации города Бузулука от 15.03.2011 № 140-п»;</w:t>
      </w:r>
    </w:p>
    <w:p w:rsidR="000129AE" w:rsidRPr="000129AE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28.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1 №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2550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-п «О внесении изменений в постановление администрации города Бузулука от 15.03.2011 № 140-п»;</w:t>
      </w:r>
    </w:p>
    <w:p w:rsidR="000129AE" w:rsidRPr="000129AE" w:rsidRDefault="000129AE" w:rsidP="000129AE">
      <w:pPr>
        <w:widowControl/>
        <w:tabs>
          <w:tab w:val="left" w:pos="851"/>
        </w:tabs>
        <w:autoSpaceDE w:val="0"/>
        <w:autoSpaceDN w:val="0"/>
        <w:ind w:left="-142" w:firstLine="851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от 24.02.2022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286</w:t>
      </w:r>
      <w:r w:rsidRPr="000129AE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-п «О внесении изменений в постановление администрации города Бузулука от 15.03.2011 № 140-п»</w:t>
      </w: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.</w:t>
      </w:r>
    </w:p>
    <w:p w:rsidR="00DC4AC3" w:rsidRPr="00DC4AC3" w:rsidRDefault="00DC4AC3" w:rsidP="00DC4AC3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DC4AC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2. Настоящее постановление вступает в силу после официального опубликования в газете «Российская провинция» и подл</w:t>
      </w:r>
      <w:r w:rsidR="00920444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ежит официальному опубликованию </w:t>
      </w:r>
      <w:r w:rsidRPr="00DC4AC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на </w:t>
      </w:r>
      <w:proofErr w:type="gramStart"/>
      <w:r w:rsidRPr="00DC4AC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правовом</w:t>
      </w:r>
      <w:proofErr w:type="gramEnd"/>
      <w:r w:rsidRPr="00DC4AC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интернет-портале Бузулука БУЗУЛУК-ПРАВО.РФ.</w:t>
      </w:r>
    </w:p>
    <w:p w:rsidR="00DC4AC3" w:rsidRPr="00DC4AC3" w:rsidRDefault="00DC4AC3" w:rsidP="00DC4AC3">
      <w:pPr>
        <w:widowControl/>
        <w:ind w:right="5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DC4AC3" w:rsidRPr="00DC4AC3" w:rsidRDefault="00DC4AC3" w:rsidP="00DC4AC3">
      <w:pPr>
        <w:widowControl/>
        <w:ind w:right="5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</w:t>
      </w:r>
      <w:r w:rsidR="009204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</w:t>
      </w: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заместителя главы администрации города по социальной политике.                  </w:t>
      </w: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6C06" w:rsidRDefault="00386C06" w:rsidP="00DC4AC3">
      <w:pPr>
        <w:widowControl/>
        <w:spacing w:line="276" w:lineRule="auto"/>
        <w:ind w:right="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C4AC3" w:rsidRPr="00DC4AC3" w:rsidRDefault="00DC4AC3" w:rsidP="00DC4AC3">
      <w:pPr>
        <w:widowControl/>
        <w:spacing w:line="276" w:lineRule="auto"/>
        <w:ind w:right="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города                                                                                          В.С. Песков</w:t>
      </w:r>
    </w:p>
    <w:p w:rsidR="00AB525B" w:rsidRPr="00AB525B" w:rsidRDefault="00AB525B" w:rsidP="00AB525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auto"/>
          <w:sz w:val="26"/>
          <w:szCs w:val="26"/>
          <w:lang w:bidi="ar-SA"/>
        </w:rPr>
      </w:pPr>
    </w:p>
    <w:p w:rsidR="00AB525B" w:rsidRDefault="00AB525B" w:rsidP="00AB525B">
      <w:pPr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EF7901" w:rsidRPr="00AB525B" w:rsidRDefault="00EF7901" w:rsidP="00AB525B">
      <w:pPr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B525B" w:rsidRPr="00DC4AC3" w:rsidRDefault="00AB525B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7D4C86" w:rsidRDefault="007D4C86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386C06" w:rsidRDefault="00386C06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B525B" w:rsidRDefault="00AB525B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7D4C86" w:rsidRDefault="007D4C86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7D4C86" w:rsidRDefault="007D4C86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7D4C86" w:rsidRPr="00DC4AC3" w:rsidRDefault="007D4C86" w:rsidP="00920444">
      <w:pPr>
        <w:widowControl/>
        <w:ind w:right="50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DC4AC3" w:rsidRPr="00DC4AC3" w:rsidRDefault="00DC4AC3" w:rsidP="00DC4AC3">
      <w:pPr>
        <w:widowControl/>
        <w:ind w:right="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Разослано: в дело, </w:t>
      </w:r>
      <w:proofErr w:type="spellStart"/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Севрюкову</w:t>
      </w:r>
      <w:proofErr w:type="spellEnd"/>
      <w:r w:rsidR="007D4C86" w:rsidRPr="007D4C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D4C86"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</w:t>
      </w: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Управлению образования администрации города Бузулука, правовому управлению администрации города Бузулука, управлению экономического развития и торговли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Информправо</w:t>
      </w:r>
      <w:proofErr w:type="spellEnd"/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плюс», редакции газеты «Российская провинция»</w:t>
      </w:r>
      <w:bookmarkStart w:id="2" w:name="RANGE!A1:D42"/>
      <w:bookmarkEnd w:id="2"/>
    </w:p>
    <w:p w:rsidR="00DC4AC3" w:rsidRPr="00DC4AC3" w:rsidRDefault="00DC4AC3" w:rsidP="00DC4AC3">
      <w:pPr>
        <w:widowControl/>
        <w:ind w:right="5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       Приложение к постановлению</w:t>
      </w:r>
    </w:p>
    <w:p w:rsidR="00DC4AC3" w:rsidRPr="00DC4AC3" w:rsidRDefault="00DC4AC3" w:rsidP="00DC4AC3">
      <w:pPr>
        <w:widowControl/>
        <w:ind w:right="5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администрации города Бузулука </w:t>
      </w:r>
    </w:p>
    <w:p w:rsidR="00EF7901" w:rsidRPr="00EF7901" w:rsidRDefault="005353A9" w:rsidP="00EF7901">
      <w:pPr>
        <w:widowControl/>
        <w:ind w:right="50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</w:t>
      </w:r>
      <w:r w:rsidR="00EF790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C4AC3" w:rsidRPr="00DC4A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EF7901" w:rsidRPr="00EF7901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22.02.2023</w:t>
      </w:r>
      <w:r w:rsidR="00EF7901" w:rsidRPr="00EF790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EF7901" w:rsidRPr="00EF7901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259-п</w:t>
      </w:r>
    </w:p>
    <w:p w:rsidR="005353A9" w:rsidRPr="005353A9" w:rsidRDefault="005353A9" w:rsidP="005353A9">
      <w:pPr>
        <w:widowControl/>
        <w:ind w:right="50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</w:p>
    <w:p w:rsidR="00DC4AC3" w:rsidRPr="007D4C86" w:rsidRDefault="00DC4AC3" w:rsidP="00DC4AC3">
      <w:pPr>
        <w:autoSpaceDE w:val="0"/>
        <w:autoSpaceDN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D4C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Административный регламент </w:t>
      </w:r>
    </w:p>
    <w:p w:rsidR="000C7DC6" w:rsidRPr="00920444" w:rsidRDefault="00EC5E3A" w:rsidP="003A7398">
      <w:pPr>
        <w:pStyle w:val="20"/>
        <w:keepNext/>
        <w:keepLines/>
        <w:spacing w:after="240"/>
        <w:rPr>
          <w:b w:val="0"/>
        </w:rPr>
      </w:pPr>
      <w:bookmarkStart w:id="3" w:name="bookmark2"/>
      <w:bookmarkEnd w:id="0"/>
      <w:r w:rsidRPr="007D4C86">
        <w:rPr>
          <w:rStyle w:val="2"/>
          <w:bCs/>
        </w:rPr>
        <w:t xml:space="preserve">предоставления </w:t>
      </w:r>
      <w:bookmarkEnd w:id="3"/>
      <w:r w:rsidR="008135C4" w:rsidRPr="007D4C86">
        <w:rPr>
          <w:rStyle w:val="21"/>
          <w:bCs/>
        </w:rPr>
        <w:t>муниципальной</w:t>
      </w:r>
      <w:r w:rsidRPr="007D4C86">
        <w:rPr>
          <w:rStyle w:val="21"/>
          <w:bCs/>
        </w:rPr>
        <w:t xml:space="preserve"> услуги «</w:t>
      </w:r>
      <w:r w:rsidR="000C7DC6" w:rsidRPr="007D4C86">
        <w:rPr>
          <w:rStyle w:val="21"/>
          <w:bCs/>
          <w:iCs/>
        </w:rPr>
        <w:t xml:space="preserve">Прием заявлений </w:t>
      </w:r>
      <w:r w:rsidRPr="007D4C86">
        <w:rPr>
          <w:rStyle w:val="21"/>
          <w:bCs/>
          <w:iCs/>
        </w:rPr>
        <w:t>о зачислении в муниципаль</w:t>
      </w:r>
      <w:r w:rsidR="000C7DC6" w:rsidRPr="007D4C86">
        <w:rPr>
          <w:rStyle w:val="21"/>
          <w:bCs/>
          <w:iCs/>
        </w:rPr>
        <w:t>ные образовательные организации,</w:t>
      </w:r>
      <w:r w:rsidRPr="007D4C86">
        <w:rPr>
          <w:rStyle w:val="21"/>
          <w:bCs/>
          <w:iCs/>
        </w:rPr>
        <w:t xml:space="preserve"> реализующие программы общ</w:t>
      </w:r>
      <w:r w:rsidR="000C7DC6" w:rsidRPr="007D4C86">
        <w:rPr>
          <w:rStyle w:val="21"/>
          <w:bCs/>
          <w:iCs/>
        </w:rPr>
        <w:t xml:space="preserve">его образования </w:t>
      </w:r>
      <w:r w:rsidRPr="007D4C86">
        <w:rPr>
          <w:rStyle w:val="2"/>
          <w:bCs/>
        </w:rPr>
        <w:t>на территории</w:t>
      </w:r>
      <w:r w:rsidR="000C7DC6" w:rsidRPr="007D4C86">
        <w:rPr>
          <w:rStyle w:val="2"/>
        </w:rPr>
        <w:t xml:space="preserve"> </w:t>
      </w:r>
      <w:r w:rsidR="000C7DC6" w:rsidRPr="007D4C86">
        <w:rPr>
          <w:b w:val="0"/>
        </w:rPr>
        <w:t>муниципального образования город Бузулук</w:t>
      </w:r>
      <w:r w:rsidRPr="007D4C86">
        <w:rPr>
          <w:b w:val="0"/>
        </w:rPr>
        <w:t xml:space="preserve"> </w:t>
      </w:r>
      <w:r w:rsidRPr="007D4C86">
        <w:rPr>
          <w:rStyle w:val="2"/>
        </w:rPr>
        <w:t>Оренбургской области</w:t>
      </w:r>
      <w:r w:rsidR="000C7DC6" w:rsidRPr="007D4C86">
        <w:rPr>
          <w:rStyle w:val="2"/>
        </w:rPr>
        <w:t>»</w:t>
      </w:r>
    </w:p>
    <w:p w:rsidR="002A6FD5" w:rsidRPr="00920444" w:rsidRDefault="00EC5E3A" w:rsidP="003A7398">
      <w:pPr>
        <w:pStyle w:val="20"/>
        <w:keepNext/>
        <w:keepLines/>
        <w:numPr>
          <w:ilvl w:val="0"/>
          <w:numId w:val="1"/>
        </w:numPr>
        <w:tabs>
          <w:tab w:val="left" w:pos="571"/>
        </w:tabs>
        <w:spacing w:after="240"/>
      </w:pPr>
      <w:bookmarkStart w:id="4" w:name="bookmark4"/>
      <w:r w:rsidRPr="00920444">
        <w:rPr>
          <w:rStyle w:val="2"/>
          <w:bCs/>
        </w:rPr>
        <w:t>Общие положения</w:t>
      </w:r>
      <w:bookmarkEnd w:id="4"/>
    </w:p>
    <w:p w:rsidR="002A6FD5" w:rsidRPr="000C7DC6" w:rsidRDefault="00920444" w:rsidP="003A7398">
      <w:pPr>
        <w:pStyle w:val="20"/>
        <w:keepNext/>
        <w:keepLines/>
        <w:numPr>
          <w:ilvl w:val="0"/>
          <w:numId w:val="2"/>
        </w:numPr>
        <w:tabs>
          <w:tab w:val="left" w:pos="993"/>
        </w:tabs>
        <w:spacing w:after="240"/>
        <w:ind w:firstLine="709"/>
      </w:pPr>
      <w:r w:rsidRPr="00920444">
        <w:rPr>
          <w:rStyle w:val="2"/>
          <w:bCs/>
        </w:rPr>
        <w:t xml:space="preserve">Предмет регулирования </w:t>
      </w:r>
      <w:r w:rsidR="00EC5E3A" w:rsidRPr="00920444">
        <w:rPr>
          <w:rStyle w:val="2"/>
          <w:bCs/>
        </w:rPr>
        <w:t>Административного</w:t>
      </w:r>
      <w:r w:rsidR="00EC5E3A" w:rsidRPr="000C7DC6">
        <w:rPr>
          <w:rStyle w:val="2"/>
          <w:bCs/>
        </w:rPr>
        <w:t xml:space="preserve"> регламента</w:t>
      </w:r>
    </w:p>
    <w:p w:rsidR="002A6FD5" w:rsidRPr="000C7DC6" w:rsidRDefault="00920444" w:rsidP="003A7398">
      <w:pPr>
        <w:pStyle w:val="11"/>
        <w:numPr>
          <w:ilvl w:val="1"/>
          <w:numId w:val="2"/>
        </w:numPr>
        <w:tabs>
          <w:tab w:val="left" w:pos="1186"/>
          <w:tab w:val="left" w:leader="underscore" w:pos="6504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rStyle w:val="a3"/>
          <w:color w:val="000000"/>
          <w:sz w:val="28"/>
          <w:szCs w:val="28"/>
        </w:rPr>
        <w:t>А</w:t>
      </w:r>
      <w:r w:rsidR="00EC5E3A" w:rsidRPr="000C7DC6">
        <w:rPr>
          <w:rStyle w:val="a3"/>
          <w:color w:val="000000"/>
          <w:sz w:val="28"/>
          <w:szCs w:val="28"/>
        </w:rPr>
        <w:t xml:space="preserve">дминистративный регламент регулирует отношения, возникающие </w:t>
      </w:r>
      <w:r w:rsidR="00EC5E3A" w:rsidRPr="000C7DC6">
        <w:rPr>
          <w:rStyle w:val="a3"/>
          <w:sz w:val="28"/>
          <w:szCs w:val="28"/>
        </w:rPr>
        <w:t xml:space="preserve">в связи с предоставлением услуги </w:t>
      </w:r>
      <w:r w:rsidR="00EC5E3A" w:rsidRPr="000C7DC6">
        <w:rPr>
          <w:rStyle w:val="a3"/>
          <w:color w:val="000000"/>
          <w:sz w:val="28"/>
          <w:szCs w:val="28"/>
        </w:rPr>
        <w:t>«</w:t>
      </w:r>
      <w:r w:rsidR="00EC5E3A" w:rsidRPr="0059580D">
        <w:rPr>
          <w:rStyle w:val="a3"/>
          <w:bCs/>
          <w:iCs/>
          <w:color w:val="000000"/>
          <w:sz w:val="28"/>
          <w:szCs w:val="28"/>
        </w:rPr>
        <w:t xml:space="preserve">Прием заявлений </w:t>
      </w:r>
      <w:r w:rsidRPr="0059580D">
        <w:rPr>
          <w:rStyle w:val="a3"/>
          <w:bCs/>
          <w:iCs/>
          <w:color w:val="000000"/>
          <w:sz w:val="28"/>
          <w:szCs w:val="28"/>
        </w:rPr>
        <w:t xml:space="preserve">                                </w:t>
      </w:r>
      <w:r w:rsidR="00EC5E3A" w:rsidRPr="0059580D">
        <w:rPr>
          <w:rStyle w:val="a3"/>
          <w:bCs/>
          <w:iCs/>
          <w:color w:val="000000"/>
          <w:sz w:val="28"/>
          <w:szCs w:val="28"/>
        </w:rPr>
        <w:t xml:space="preserve">о зачислении в муниципальные образовательные организации, реализующие программы общего образования на территории </w:t>
      </w:r>
      <w:r w:rsidRPr="0059580D">
        <w:rPr>
          <w:bCs/>
          <w:iCs/>
          <w:color w:val="000000"/>
          <w:sz w:val="28"/>
          <w:szCs w:val="28"/>
        </w:rPr>
        <w:t xml:space="preserve">муниципального образования город Бузулук </w:t>
      </w:r>
      <w:r w:rsidR="00EC5E3A" w:rsidRPr="0059580D">
        <w:rPr>
          <w:rStyle w:val="a3"/>
          <w:bCs/>
          <w:iCs/>
          <w:color w:val="000000"/>
          <w:sz w:val="28"/>
          <w:szCs w:val="28"/>
        </w:rPr>
        <w:t>Оренбургской области</w:t>
      </w:r>
      <w:r w:rsidR="0059580D" w:rsidRPr="0059580D">
        <w:rPr>
          <w:rStyle w:val="a3"/>
          <w:bCs/>
          <w:iCs/>
          <w:color w:val="000000"/>
          <w:sz w:val="28"/>
          <w:szCs w:val="28"/>
        </w:rPr>
        <w:t>,</w:t>
      </w:r>
      <w:r w:rsidR="00EC5E3A" w:rsidRPr="000C7DC6">
        <w:rPr>
          <w:rStyle w:val="a3"/>
          <w:sz w:val="28"/>
          <w:szCs w:val="28"/>
        </w:rPr>
        <w:t xml:space="preserve">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</w:t>
      </w:r>
      <w:proofErr w:type="gramEnd"/>
      <w:r w:rsidR="00EC5E3A" w:rsidRPr="000C7DC6">
        <w:rPr>
          <w:rStyle w:val="a3"/>
          <w:sz w:val="28"/>
          <w:szCs w:val="28"/>
        </w:rPr>
        <w:t xml:space="preserve"> решений и действий (бездействий) образовательных организаций и их должностных лиц </w:t>
      </w:r>
      <w:r>
        <w:rPr>
          <w:rStyle w:val="a3"/>
          <w:sz w:val="28"/>
          <w:szCs w:val="28"/>
        </w:rPr>
        <w:t xml:space="preserve">                          </w:t>
      </w:r>
      <w:r w:rsidR="00EC5E3A" w:rsidRPr="000C7DC6">
        <w:rPr>
          <w:rStyle w:val="a3"/>
          <w:sz w:val="28"/>
          <w:szCs w:val="28"/>
        </w:rPr>
        <w:t>при осуществлении полномочий по ее предоставлению.</w:t>
      </w:r>
    </w:p>
    <w:p w:rsidR="002A6FD5" w:rsidRPr="0059580D" w:rsidRDefault="00EC5E3A" w:rsidP="003A7398">
      <w:pPr>
        <w:pStyle w:val="11"/>
        <w:numPr>
          <w:ilvl w:val="1"/>
          <w:numId w:val="2"/>
        </w:numPr>
        <w:tabs>
          <w:tab w:val="left" w:pos="1186"/>
        </w:tabs>
        <w:spacing w:after="240"/>
        <w:ind w:firstLine="709"/>
        <w:jc w:val="both"/>
        <w:rPr>
          <w:sz w:val="28"/>
          <w:szCs w:val="28"/>
        </w:rPr>
      </w:pPr>
      <w:proofErr w:type="gramStart"/>
      <w:r w:rsidRPr="000C7DC6">
        <w:rPr>
          <w:rStyle w:val="a3"/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 w:rsidRPr="0059580D">
        <w:rPr>
          <w:rStyle w:val="a3"/>
          <w:sz w:val="28"/>
          <w:szCs w:val="28"/>
        </w:rPr>
        <w:t>муниципальной</w:t>
      </w:r>
      <w:r w:rsidRPr="000C7DC6">
        <w:rPr>
          <w:rStyle w:val="a3"/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</w:t>
      </w:r>
      <w:r w:rsidRPr="000C7DC6">
        <w:rPr>
          <w:rStyle w:val="a3"/>
          <w:color w:val="000000"/>
          <w:sz w:val="28"/>
          <w:szCs w:val="28"/>
        </w:rPr>
        <w:t xml:space="preserve">по приему заявлений о зачислении в муниципальные образовательные организации, реализующие программы </w:t>
      </w:r>
      <w:r w:rsidRPr="0059580D">
        <w:rPr>
          <w:rStyle w:val="a3"/>
          <w:color w:val="000000"/>
          <w:sz w:val="28"/>
          <w:szCs w:val="28"/>
        </w:rPr>
        <w:t>общего образования.</w:t>
      </w:r>
      <w:proofErr w:type="gramEnd"/>
    </w:p>
    <w:p w:rsidR="002A6FD5" w:rsidRPr="0059580D" w:rsidRDefault="00EC5E3A" w:rsidP="003A7398">
      <w:pPr>
        <w:pStyle w:val="20"/>
        <w:keepNext/>
        <w:keepLines/>
        <w:numPr>
          <w:ilvl w:val="0"/>
          <w:numId w:val="2"/>
        </w:numPr>
        <w:tabs>
          <w:tab w:val="left" w:pos="336"/>
        </w:tabs>
        <w:spacing w:after="240"/>
      </w:pPr>
      <w:bookmarkStart w:id="5" w:name="bookmark7"/>
      <w:r w:rsidRPr="0059580D">
        <w:rPr>
          <w:rStyle w:val="2"/>
          <w:bCs/>
        </w:rPr>
        <w:t>Круг заявителей</w:t>
      </w:r>
      <w:bookmarkEnd w:id="5"/>
    </w:p>
    <w:p w:rsidR="002A6FD5" w:rsidRPr="00920444" w:rsidRDefault="00EC5E3A" w:rsidP="003A7398">
      <w:pPr>
        <w:pStyle w:val="11"/>
        <w:numPr>
          <w:ilvl w:val="1"/>
          <w:numId w:val="2"/>
        </w:numPr>
        <w:tabs>
          <w:tab w:val="left" w:pos="1186"/>
        </w:tabs>
        <w:spacing w:after="0"/>
        <w:ind w:firstLine="720"/>
        <w:jc w:val="both"/>
        <w:rPr>
          <w:sz w:val="28"/>
          <w:szCs w:val="28"/>
        </w:rPr>
      </w:pPr>
      <w:r w:rsidRPr="00920444">
        <w:rPr>
          <w:rStyle w:val="a3"/>
          <w:sz w:val="28"/>
          <w:szCs w:val="28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2A6FD5" w:rsidRPr="002427AF" w:rsidRDefault="00EC5E3A" w:rsidP="003A7398">
      <w:pPr>
        <w:pStyle w:val="11"/>
        <w:numPr>
          <w:ilvl w:val="1"/>
          <w:numId w:val="2"/>
        </w:numPr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2427AF">
        <w:rPr>
          <w:rStyle w:val="a3"/>
          <w:color w:val="000000"/>
          <w:sz w:val="28"/>
          <w:szCs w:val="28"/>
        </w:rPr>
        <w:t>Категории заявителей, имеющих право на получение Услуги</w:t>
      </w:r>
      <w:r w:rsidR="00573922" w:rsidRPr="002427AF">
        <w:rPr>
          <w:rStyle w:val="a3"/>
          <w:color w:val="000000"/>
          <w:sz w:val="28"/>
          <w:szCs w:val="28"/>
        </w:rPr>
        <w:t>:</w:t>
      </w:r>
    </w:p>
    <w:p w:rsidR="0051445A" w:rsidRPr="009747BE" w:rsidRDefault="0051445A" w:rsidP="003A7398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9747BE">
        <w:rPr>
          <w:rStyle w:val="a3"/>
          <w:sz w:val="28"/>
          <w:szCs w:val="28"/>
        </w:rPr>
        <w:t>р</w:t>
      </w:r>
      <w:r w:rsidR="00EC5E3A" w:rsidRPr="009747BE">
        <w:rPr>
          <w:rStyle w:val="a3"/>
          <w:sz w:val="28"/>
          <w:szCs w:val="28"/>
        </w:rPr>
        <w:t xml:space="preserve">одители (законные представители), дети которых имеют внеочередное право на получение Услуги Организации, имеющей интернат, </w:t>
      </w:r>
      <w:r w:rsidR="00573922" w:rsidRPr="009747BE">
        <w:rPr>
          <w:rStyle w:val="a3"/>
          <w:sz w:val="28"/>
          <w:szCs w:val="28"/>
        </w:rPr>
        <w:t xml:space="preserve">                </w:t>
      </w:r>
      <w:r w:rsidR="00EC5E3A" w:rsidRPr="009747BE">
        <w:rPr>
          <w:rStyle w:val="a3"/>
          <w:sz w:val="28"/>
          <w:szCs w:val="28"/>
        </w:rPr>
        <w:t xml:space="preserve">в соответствии с пунктом 5 статьи 44 Закона Российской Федерации от 17 января 1992 г. № 2202-1 «О прокуратуре Российской Федерации», </w:t>
      </w:r>
      <w:r w:rsidR="00EC5E3A" w:rsidRPr="009747BE">
        <w:rPr>
          <w:rStyle w:val="a3"/>
          <w:color w:val="000000"/>
          <w:sz w:val="28"/>
          <w:szCs w:val="28"/>
        </w:rPr>
        <w:t xml:space="preserve">пунктом 3 </w:t>
      </w:r>
      <w:r w:rsidR="00EC5E3A" w:rsidRPr="009747BE">
        <w:rPr>
          <w:rStyle w:val="a3"/>
          <w:color w:val="000000"/>
          <w:sz w:val="28"/>
          <w:szCs w:val="28"/>
        </w:rPr>
        <w:lastRenderedPageBreak/>
        <w:t xml:space="preserve">статьи 19 Закона Российской Федерации от 26 июня 1992 г. № 3132-1 </w:t>
      </w:r>
      <w:r w:rsidR="00573922" w:rsidRPr="009747BE">
        <w:rPr>
          <w:rStyle w:val="a3"/>
          <w:color w:val="000000"/>
          <w:sz w:val="28"/>
          <w:szCs w:val="28"/>
        </w:rPr>
        <w:t xml:space="preserve">                        </w:t>
      </w:r>
      <w:r w:rsidR="00EC5E3A" w:rsidRPr="009747BE">
        <w:rPr>
          <w:rStyle w:val="a3"/>
          <w:color w:val="000000"/>
          <w:sz w:val="28"/>
          <w:szCs w:val="28"/>
        </w:rPr>
        <w:t>«О статусе судей в Российской Федерации», частью 25 статьи 35 Федерального закона от</w:t>
      </w:r>
      <w:proofErr w:type="gramEnd"/>
      <w:r w:rsidR="00EC5E3A" w:rsidRPr="009747BE">
        <w:rPr>
          <w:rStyle w:val="a3"/>
          <w:color w:val="000000"/>
          <w:sz w:val="28"/>
          <w:szCs w:val="28"/>
        </w:rPr>
        <w:t xml:space="preserve"> 28 декабря 2010 г. № 403-ФЗ «О Следственном комитете Российской Федерации».</w:t>
      </w:r>
    </w:p>
    <w:p w:rsidR="00DA0689" w:rsidRPr="009747BE" w:rsidRDefault="0051445A" w:rsidP="00DA0689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rStyle w:val="a3"/>
          <w:sz w:val="28"/>
          <w:szCs w:val="28"/>
        </w:rPr>
      </w:pPr>
      <w:proofErr w:type="gramStart"/>
      <w:r w:rsidRPr="009747BE">
        <w:rPr>
          <w:sz w:val="28"/>
          <w:szCs w:val="28"/>
        </w:rPr>
        <w:t>р</w:t>
      </w:r>
      <w:r w:rsidR="00EC5E3A" w:rsidRPr="009747BE">
        <w:rPr>
          <w:rStyle w:val="a3"/>
          <w:sz w:val="28"/>
          <w:szCs w:val="28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73922" w:rsidRPr="009747BE">
        <w:rPr>
          <w:bCs/>
          <w:sz w:val="28"/>
          <w:szCs w:val="28"/>
        </w:rPr>
        <w:t xml:space="preserve">муниципального образования город Бузулук </w:t>
      </w:r>
      <w:r w:rsidR="00EC5E3A" w:rsidRPr="009747BE">
        <w:rPr>
          <w:rStyle w:val="a3"/>
          <w:sz w:val="28"/>
          <w:szCs w:val="28"/>
        </w:rPr>
        <w:t xml:space="preserve">Оренбургской области, имеющие первоочередное право на получение Услуги Организации, предусмотренное в </w:t>
      </w:r>
      <w:r w:rsidR="00EC5E3A" w:rsidRPr="009747BE">
        <w:rPr>
          <w:rStyle w:val="a3"/>
          <w:color w:val="000000"/>
          <w:sz w:val="28"/>
          <w:szCs w:val="28"/>
        </w:rPr>
        <w:t>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</w:t>
      </w:r>
      <w:proofErr w:type="gramEnd"/>
      <w:r w:rsidR="00EC5E3A" w:rsidRPr="009747BE">
        <w:rPr>
          <w:rStyle w:val="a3"/>
          <w:color w:val="000000"/>
          <w:sz w:val="28"/>
          <w:szCs w:val="28"/>
        </w:rPr>
        <w:t xml:space="preserve"> </w:t>
      </w:r>
      <w:r w:rsidR="00573922" w:rsidRPr="009747BE">
        <w:rPr>
          <w:rStyle w:val="a3"/>
          <w:color w:val="000000"/>
          <w:sz w:val="28"/>
          <w:szCs w:val="28"/>
        </w:rPr>
        <w:t xml:space="preserve">                         </w:t>
      </w:r>
      <w:r w:rsidR="00EC5E3A" w:rsidRPr="009747BE">
        <w:rPr>
          <w:rStyle w:val="a3"/>
          <w:color w:val="000000"/>
          <w:sz w:val="28"/>
          <w:szCs w:val="28"/>
        </w:rPr>
        <w:t>«</w:t>
      </w:r>
      <w:proofErr w:type="gramStart"/>
      <w:r w:rsidR="00EC5E3A" w:rsidRPr="009747BE">
        <w:rPr>
          <w:rStyle w:val="a3"/>
          <w:color w:val="000000"/>
          <w:sz w:val="28"/>
          <w:szCs w:val="28"/>
        </w:rPr>
        <w:t>О полиции», детям сотрудников органов внутренних дел, не являющихся сотрудниками полиции,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573922" w:rsidRPr="009747BE">
        <w:rPr>
          <w:rStyle w:val="a3"/>
          <w:color w:val="000000"/>
          <w:sz w:val="28"/>
          <w:szCs w:val="28"/>
        </w:rPr>
        <w:t>, детям, указанным</w:t>
      </w:r>
      <w:r w:rsidR="00567A6E" w:rsidRPr="009747BE">
        <w:rPr>
          <w:rStyle w:val="a3"/>
          <w:color w:val="000000"/>
          <w:sz w:val="28"/>
          <w:szCs w:val="28"/>
        </w:rPr>
        <w:t xml:space="preserve"> в части 3.1 статьи 26 Закона Оренбургской области от 30 августа 2012 г. № 1066/310-</w:t>
      </w:r>
      <w:r w:rsidR="00567A6E" w:rsidRPr="009747BE">
        <w:rPr>
          <w:rStyle w:val="a3"/>
          <w:color w:val="000000"/>
          <w:sz w:val="28"/>
          <w:szCs w:val="28"/>
          <w:lang w:val="en-US"/>
        </w:rPr>
        <w:t>V</w:t>
      </w:r>
      <w:r w:rsidR="00567A6E" w:rsidRPr="009747BE">
        <w:rPr>
          <w:rStyle w:val="a3"/>
          <w:color w:val="000000"/>
          <w:sz w:val="28"/>
          <w:szCs w:val="28"/>
        </w:rPr>
        <w:t>-ОЗ</w:t>
      </w:r>
      <w:proofErr w:type="gramEnd"/>
      <w:r w:rsidR="00567A6E" w:rsidRPr="009747BE">
        <w:rPr>
          <w:rStyle w:val="a3"/>
          <w:color w:val="000000"/>
          <w:sz w:val="28"/>
          <w:szCs w:val="28"/>
        </w:rPr>
        <w:t xml:space="preserve"> «Об охране здоровья граждан на территории Оренбургской области»</w:t>
      </w:r>
      <w:r w:rsidRPr="009747BE">
        <w:rPr>
          <w:rStyle w:val="a3"/>
          <w:color w:val="000000"/>
          <w:sz w:val="28"/>
          <w:szCs w:val="28"/>
        </w:rPr>
        <w:t>;</w:t>
      </w:r>
    </w:p>
    <w:p w:rsidR="0051445A" w:rsidRPr="009747BE" w:rsidRDefault="0051445A" w:rsidP="00DA0689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rStyle w:val="a3"/>
          <w:sz w:val="28"/>
          <w:szCs w:val="28"/>
        </w:rPr>
      </w:pPr>
      <w:r w:rsidRPr="009747BE">
        <w:rPr>
          <w:rStyle w:val="a3"/>
          <w:color w:val="000000"/>
          <w:sz w:val="28"/>
          <w:szCs w:val="28"/>
        </w:rPr>
        <w:t>р</w:t>
      </w:r>
      <w:r w:rsidR="00EC5E3A" w:rsidRPr="009747BE">
        <w:rPr>
          <w:rStyle w:val="a3"/>
          <w:sz w:val="28"/>
          <w:szCs w:val="28"/>
        </w:rPr>
        <w:t>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</w:t>
      </w:r>
      <w:r w:rsidRPr="009747BE">
        <w:rPr>
          <w:rStyle w:val="a3"/>
          <w:sz w:val="28"/>
          <w:szCs w:val="28"/>
        </w:rPr>
        <w:t xml:space="preserve"> (далее - Закон об образовании);</w:t>
      </w:r>
    </w:p>
    <w:p w:rsidR="0051445A" w:rsidRPr="009747BE" w:rsidRDefault="0051445A" w:rsidP="0051445A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rStyle w:val="a3"/>
          <w:sz w:val="28"/>
          <w:szCs w:val="28"/>
        </w:rPr>
      </w:pPr>
      <w:r w:rsidRPr="009747BE">
        <w:rPr>
          <w:rStyle w:val="a3"/>
          <w:color w:val="000000"/>
          <w:sz w:val="28"/>
          <w:szCs w:val="28"/>
        </w:rPr>
        <w:t>р</w:t>
      </w:r>
      <w:r w:rsidR="00EC5E3A" w:rsidRPr="009747BE">
        <w:rPr>
          <w:rStyle w:val="a3"/>
          <w:sz w:val="28"/>
          <w:szCs w:val="28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7A6E" w:rsidRPr="009747BE">
        <w:rPr>
          <w:bCs/>
          <w:sz w:val="28"/>
          <w:szCs w:val="28"/>
        </w:rPr>
        <w:t xml:space="preserve">муниципального образования город Бузулук </w:t>
      </w:r>
      <w:r w:rsidR="00EC5E3A" w:rsidRPr="009747BE">
        <w:rPr>
          <w:rStyle w:val="a3"/>
          <w:sz w:val="28"/>
          <w:szCs w:val="28"/>
        </w:rPr>
        <w:t>Оренбургской области, и проживающие на территории, закрепленной за Организа</w:t>
      </w:r>
      <w:r w:rsidRPr="009747BE">
        <w:rPr>
          <w:rStyle w:val="a3"/>
          <w:sz w:val="28"/>
          <w:szCs w:val="28"/>
        </w:rPr>
        <w:t>цией;</w:t>
      </w:r>
    </w:p>
    <w:p w:rsidR="0051445A" w:rsidRPr="009747BE" w:rsidRDefault="0051445A" w:rsidP="0051445A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rStyle w:val="a3"/>
          <w:sz w:val="28"/>
          <w:szCs w:val="28"/>
        </w:rPr>
      </w:pPr>
      <w:r w:rsidRPr="009747BE">
        <w:rPr>
          <w:rStyle w:val="a3"/>
          <w:color w:val="000000"/>
          <w:sz w:val="28"/>
          <w:szCs w:val="28"/>
        </w:rPr>
        <w:t>р</w:t>
      </w:r>
      <w:r w:rsidR="00EC5E3A" w:rsidRPr="009747BE">
        <w:rPr>
          <w:rStyle w:val="a3"/>
          <w:sz w:val="28"/>
          <w:szCs w:val="28"/>
        </w:rPr>
        <w:t>одители (законные представители), дети которых не проживают на территори</w:t>
      </w:r>
      <w:r w:rsidRPr="009747BE">
        <w:rPr>
          <w:rStyle w:val="a3"/>
          <w:sz w:val="28"/>
          <w:szCs w:val="28"/>
        </w:rPr>
        <w:t>и, закрепленной за Организацией;</w:t>
      </w:r>
    </w:p>
    <w:p w:rsidR="009747BE" w:rsidRDefault="0051445A" w:rsidP="009747BE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rStyle w:val="a3"/>
          <w:sz w:val="28"/>
          <w:szCs w:val="28"/>
        </w:rPr>
      </w:pPr>
      <w:r w:rsidRPr="009747BE">
        <w:rPr>
          <w:rStyle w:val="a3"/>
          <w:color w:val="000000"/>
          <w:sz w:val="28"/>
          <w:szCs w:val="28"/>
        </w:rPr>
        <w:t>с</w:t>
      </w:r>
      <w:r w:rsidR="00EC5E3A" w:rsidRPr="009747BE">
        <w:rPr>
          <w:rStyle w:val="a3"/>
          <w:sz w:val="28"/>
          <w:szCs w:val="28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</w:t>
      </w:r>
      <w:r w:rsidR="00567A6E" w:rsidRPr="009747BE">
        <w:rPr>
          <w:rStyle w:val="a3"/>
          <w:sz w:val="28"/>
          <w:szCs w:val="28"/>
        </w:rPr>
        <w:t xml:space="preserve">                 </w:t>
      </w:r>
      <w:r w:rsidR="00EC5E3A" w:rsidRPr="009747BE">
        <w:rPr>
          <w:rStyle w:val="a3"/>
          <w:sz w:val="28"/>
          <w:szCs w:val="28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567A6E" w:rsidRPr="009747BE">
        <w:rPr>
          <w:rStyle w:val="a3"/>
          <w:sz w:val="28"/>
          <w:szCs w:val="28"/>
        </w:rPr>
        <w:t xml:space="preserve">                   </w:t>
      </w:r>
      <w:r w:rsidR="00EC5E3A" w:rsidRPr="009747BE">
        <w:rPr>
          <w:rStyle w:val="a3"/>
          <w:sz w:val="28"/>
          <w:szCs w:val="28"/>
        </w:rPr>
        <w:t xml:space="preserve">на территории </w:t>
      </w:r>
      <w:r w:rsidR="00567A6E" w:rsidRPr="009747BE">
        <w:rPr>
          <w:bCs/>
          <w:sz w:val="28"/>
          <w:szCs w:val="28"/>
        </w:rPr>
        <w:t xml:space="preserve">муниципального образования город Бузулук </w:t>
      </w:r>
      <w:r w:rsidR="00EC5E3A" w:rsidRPr="009747BE">
        <w:rPr>
          <w:rStyle w:val="a3"/>
          <w:sz w:val="28"/>
          <w:szCs w:val="28"/>
        </w:rPr>
        <w:t>Оренбургской области, и проживающие на территори</w:t>
      </w:r>
      <w:r w:rsidRPr="009747BE">
        <w:rPr>
          <w:rStyle w:val="a3"/>
          <w:sz w:val="28"/>
          <w:szCs w:val="28"/>
        </w:rPr>
        <w:t>и, закрепленной за Организацией;</w:t>
      </w:r>
    </w:p>
    <w:p w:rsidR="00081ED9" w:rsidRPr="009747BE" w:rsidRDefault="0051445A" w:rsidP="009747BE">
      <w:pPr>
        <w:pStyle w:val="11"/>
        <w:numPr>
          <w:ilvl w:val="2"/>
          <w:numId w:val="24"/>
        </w:numPr>
        <w:tabs>
          <w:tab w:val="left" w:pos="1416"/>
        </w:tabs>
        <w:spacing w:after="0"/>
        <w:ind w:left="0" w:firstLine="720"/>
        <w:jc w:val="both"/>
        <w:rPr>
          <w:sz w:val="28"/>
          <w:szCs w:val="28"/>
        </w:rPr>
      </w:pPr>
      <w:r w:rsidRPr="009747BE">
        <w:rPr>
          <w:rStyle w:val="a3"/>
          <w:sz w:val="28"/>
          <w:szCs w:val="28"/>
        </w:rPr>
        <w:t>с</w:t>
      </w:r>
      <w:r w:rsidR="00EC5E3A" w:rsidRPr="009747BE">
        <w:rPr>
          <w:rStyle w:val="a3"/>
          <w:sz w:val="28"/>
          <w:szCs w:val="28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</w:t>
      </w:r>
      <w:r w:rsidR="00567A6E" w:rsidRPr="009747BE">
        <w:rPr>
          <w:rStyle w:val="a3"/>
          <w:sz w:val="28"/>
          <w:szCs w:val="28"/>
        </w:rPr>
        <w:t xml:space="preserve">                </w:t>
      </w:r>
      <w:r w:rsidR="00EC5E3A" w:rsidRPr="009747BE">
        <w:rPr>
          <w:rStyle w:val="a3"/>
          <w:sz w:val="28"/>
          <w:szCs w:val="28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567A6E" w:rsidRPr="009747BE">
        <w:rPr>
          <w:rStyle w:val="a3"/>
          <w:sz w:val="28"/>
          <w:szCs w:val="28"/>
        </w:rPr>
        <w:t xml:space="preserve">                   </w:t>
      </w:r>
      <w:r w:rsidR="00EC5E3A" w:rsidRPr="009747BE">
        <w:rPr>
          <w:rStyle w:val="a3"/>
          <w:sz w:val="28"/>
          <w:szCs w:val="28"/>
        </w:rPr>
        <w:t>на территории</w:t>
      </w:r>
      <w:r w:rsidR="00567A6E" w:rsidRPr="009747BE">
        <w:rPr>
          <w:bCs/>
          <w:sz w:val="28"/>
          <w:szCs w:val="28"/>
        </w:rPr>
        <w:t xml:space="preserve"> муниципального образования город Бузулук</w:t>
      </w:r>
      <w:r w:rsidR="00EC5E3A" w:rsidRPr="009747BE">
        <w:rPr>
          <w:sz w:val="28"/>
          <w:szCs w:val="28"/>
        </w:rPr>
        <w:t xml:space="preserve"> </w:t>
      </w:r>
      <w:r w:rsidR="00EC5E3A" w:rsidRPr="009747BE">
        <w:rPr>
          <w:rStyle w:val="a3"/>
          <w:sz w:val="28"/>
          <w:szCs w:val="28"/>
        </w:rPr>
        <w:t>Оренбургской области, и не проживающие на территории, закрепленной за Организацией.</w:t>
      </w:r>
    </w:p>
    <w:p w:rsidR="002A6FD5" w:rsidRPr="00567A6E" w:rsidRDefault="00EC5E3A" w:rsidP="003A7398">
      <w:pPr>
        <w:pStyle w:val="20"/>
        <w:keepNext/>
        <w:keepLines/>
        <w:numPr>
          <w:ilvl w:val="0"/>
          <w:numId w:val="2"/>
        </w:numPr>
        <w:tabs>
          <w:tab w:val="left" w:pos="336"/>
        </w:tabs>
        <w:spacing w:after="240"/>
      </w:pPr>
      <w:bookmarkStart w:id="6" w:name="bookmark9"/>
      <w:r w:rsidRPr="00567A6E">
        <w:rPr>
          <w:rStyle w:val="2"/>
          <w:bCs/>
        </w:rPr>
        <w:lastRenderedPageBreak/>
        <w:t>Требования к порядку информирования о предоставлении Услуги</w:t>
      </w:r>
      <w:bookmarkEnd w:id="6"/>
    </w:p>
    <w:p w:rsidR="002A6FD5" w:rsidRPr="00567A6E" w:rsidRDefault="00EC5E3A" w:rsidP="00081ED9">
      <w:pPr>
        <w:pStyle w:val="11"/>
        <w:numPr>
          <w:ilvl w:val="1"/>
          <w:numId w:val="2"/>
        </w:numPr>
        <w:tabs>
          <w:tab w:val="left" w:pos="1196"/>
        </w:tabs>
        <w:spacing w:after="0"/>
        <w:ind w:firstLine="72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 xml:space="preserve"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</w:t>
      </w:r>
      <w:r w:rsidR="00524C26">
        <w:rPr>
          <w:rStyle w:val="a3"/>
          <w:color w:val="000000"/>
          <w:sz w:val="28"/>
          <w:szCs w:val="28"/>
        </w:rPr>
        <w:t xml:space="preserve">                   </w:t>
      </w:r>
      <w:r w:rsidRPr="00567A6E">
        <w:rPr>
          <w:rStyle w:val="a3"/>
          <w:color w:val="000000"/>
          <w:sz w:val="28"/>
          <w:szCs w:val="28"/>
        </w:rPr>
        <w:t xml:space="preserve">для отказа в приеме документов, а также перечень оснований для отказа </w:t>
      </w:r>
      <w:r w:rsidR="00524C26">
        <w:rPr>
          <w:rStyle w:val="a3"/>
          <w:color w:val="000000"/>
          <w:sz w:val="28"/>
          <w:szCs w:val="28"/>
        </w:rPr>
        <w:t xml:space="preserve">                       </w:t>
      </w:r>
      <w:r w:rsidRPr="00567A6E">
        <w:rPr>
          <w:rStyle w:val="a3"/>
          <w:color w:val="000000"/>
          <w:sz w:val="28"/>
          <w:szCs w:val="28"/>
        </w:rPr>
        <w:t>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2A6FD5" w:rsidRPr="00524C26" w:rsidRDefault="00EC5E3A" w:rsidP="00081ED9">
      <w:pPr>
        <w:pStyle w:val="11"/>
        <w:numPr>
          <w:ilvl w:val="1"/>
          <w:numId w:val="2"/>
        </w:numPr>
        <w:tabs>
          <w:tab w:val="left" w:pos="1191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567A6E">
        <w:rPr>
          <w:rStyle w:val="a3"/>
          <w:color w:val="000000"/>
          <w:sz w:val="28"/>
          <w:szCs w:val="28"/>
        </w:rPr>
        <w:t xml:space="preserve">Информация по вопросам предоставления Услуги размещается </w:t>
      </w:r>
      <w:r w:rsidR="00524C26">
        <w:rPr>
          <w:rStyle w:val="a3"/>
          <w:color w:val="000000"/>
          <w:sz w:val="28"/>
          <w:szCs w:val="28"/>
        </w:rPr>
        <w:t xml:space="preserve">                   </w:t>
      </w:r>
      <w:r w:rsidRPr="00567A6E">
        <w:rPr>
          <w:rStyle w:val="a3"/>
          <w:color w:val="000000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 w:rsidRPr="00567A6E">
        <w:rPr>
          <w:rStyle w:val="a3"/>
          <w:sz w:val="28"/>
          <w:szCs w:val="28"/>
        </w:rPr>
        <w:t xml:space="preserve">и муниципальных услуг (функций)» (далее - Реестр государственных и муниципальных услуг (функций), в открытом доступе </w:t>
      </w:r>
      <w:r w:rsidR="00524C26">
        <w:rPr>
          <w:rStyle w:val="a3"/>
          <w:sz w:val="28"/>
          <w:szCs w:val="28"/>
        </w:rPr>
        <w:t xml:space="preserve">                      </w:t>
      </w:r>
      <w:r w:rsidRPr="00567A6E">
        <w:rPr>
          <w:rStyle w:val="a3"/>
          <w:sz w:val="28"/>
          <w:szCs w:val="28"/>
        </w:rPr>
        <w:t>в федеральной государственной информационной системе</w:t>
      </w:r>
      <w:r w:rsidR="00524C26">
        <w:rPr>
          <w:sz w:val="28"/>
          <w:szCs w:val="28"/>
        </w:rPr>
        <w:t xml:space="preserve"> </w:t>
      </w:r>
      <w:r w:rsidRPr="00524C26">
        <w:rPr>
          <w:rStyle w:val="a3"/>
          <w:sz w:val="28"/>
          <w:szCs w:val="28"/>
        </w:rPr>
        <w:t>«</w:t>
      </w:r>
      <w:r w:rsidRPr="00524C26">
        <w:rPr>
          <w:rStyle w:val="a3"/>
          <w:color w:val="000000"/>
          <w:sz w:val="28"/>
          <w:szCs w:val="28"/>
        </w:rPr>
        <w:t>Единый портал государственных и муниципальных услуг (функций)» (</w:t>
      </w:r>
      <w:hyperlink r:id="rId10" w:history="1">
        <w:r w:rsidRPr="00524C26">
          <w:rPr>
            <w:rStyle w:val="a3"/>
            <w:color w:val="000000"/>
            <w:sz w:val="28"/>
            <w:szCs w:val="28"/>
          </w:rPr>
          <w:t>https://www.gosuslugi.ru/</w:t>
        </w:r>
      </w:hyperlink>
      <w:r w:rsidRPr="00524C26">
        <w:rPr>
          <w:rStyle w:val="a3"/>
          <w:color w:val="000000"/>
          <w:sz w:val="28"/>
          <w:szCs w:val="28"/>
        </w:rPr>
        <w:t xml:space="preserve">), на http://www.orenburg-gov.ru (далее - Портал, Порталы), на официальных сайтах </w:t>
      </w:r>
      <w:r w:rsidR="00433AAB">
        <w:rPr>
          <w:rStyle w:val="a3"/>
          <w:color w:val="000000"/>
          <w:sz w:val="28"/>
          <w:szCs w:val="28"/>
        </w:rPr>
        <w:t xml:space="preserve">муниципального образования </w:t>
      </w:r>
      <w:r w:rsidR="007C6A8C">
        <w:rPr>
          <w:rStyle w:val="a3"/>
          <w:color w:val="000000"/>
          <w:sz w:val="28"/>
          <w:szCs w:val="28"/>
        </w:rPr>
        <w:t>город Бузулук</w:t>
      </w:r>
      <w:r w:rsidR="00433AAB">
        <w:rPr>
          <w:rStyle w:val="a3"/>
          <w:color w:val="000000"/>
          <w:sz w:val="28"/>
          <w:szCs w:val="28"/>
        </w:rPr>
        <w:t xml:space="preserve"> Оренбургской</w:t>
      </w:r>
      <w:proofErr w:type="gramEnd"/>
      <w:r w:rsidR="00433AAB">
        <w:rPr>
          <w:rStyle w:val="a3"/>
          <w:color w:val="000000"/>
          <w:sz w:val="28"/>
          <w:szCs w:val="28"/>
        </w:rPr>
        <w:t xml:space="preserve"> области</w:t>
      </w:r>
      <w:r w:rsidR="007C6A8C">
        <w:rPr>
          <w:rStyle w:val="a3"/>
          <w:color w:val="000000"/>
          <w:sz w:val="28"/>
          <w:szCs w:val="28"/>
        </w:rPr>
        <w:t xml:space="preserve"> </w:t>
      </w:r>
      <w:r w:rsidR="007C6A8C" w:rsidRPr="007C6A8C">
        <w:rPr>
          <w:color w:val="auto"/>
          <w:sz w:val="28"/>
          <w:szCs w:val="28"/>
        </w:rPr>
        <w:t>(</w:t>
      </w:r>
      <w:hyperlink r:id="rId11" w:history="1">
        <w:r w:rsidR="007C6A8C" w:rsidRPr="007C6A8C">
          <w:rPr>
            <w:rStyle w:val="ac"/>
            <w:color w:val="auto"/>
            <w:sz w:val="28"/>
            <w:szCs w:val="28"/>
          </w:rPr>
          <w:t>http</w:t>
        </w:r>
        <w:r w:rsidR="007C6A8C" w:rsidRPr="007C6A8C">
          <w:rPr>
            <w:rStyle w:val="ac"/>
            <w:color w:val="auto"/>
            <w:sz w:val="28"/>
            <w:szCs w:val="28"/>
            <w:lang w:val="en-US"/>
          </w:rPr>
          <w:t>s</w:t>
        </w:r>
        <w:r w:rsidR="007C6A8C" w:rsidRPr="007C6A8C">
          <w:rPr>
            <w:rStyle w:val="ac"/>
            <w:color w:val="auto"/>
            <w:sz w:val="28"/>
            <w:szCs w:val="28"/>
          </w:rPr>
          <w:t>://b</w:t>
        </w:r>
        <w:r w:rsidR="007C6A8C" w:rsidRPr="007C6A8C">
          <w:rPr>
            <w:rStyle w:val="ac"/>
            <w:color w:val="auto"/>
            <w:sz w:val="28"/>
            <w:szCs w:val="28"/>
            <w:lang w:val="en-US"/>
          </w:rPr>
          <w:t>uzuluk</w:t>
        </w:r>
        <w:r w:rsidR="007C6A8C" w:rsidRPr="007C6A8C">
          <w:rPr>
            <w:rStyle w:val="ac"/>
            <w:color w:val="auto"/>
            <w:sz w:val="28"/>
            <w:szCs w:val="28"/>
          </w:rPr>
          <w:t>.orb.ru</w:t>
        </w:r>
      </w:hyperlink>
      <w:r w:rsidR="007C6A8C" w:rsidRPr="007C6A8C">
        <w:rPr>
          <w:color w:val="auto"/>
          <w:sz w:val="28"/>
          <w:szCs w:val="28"/>
        </w:rPr>
        <w:t>)</w:t>
      </w:r>
      <w:r w:rsidR="007C6A8C" w:rsidRPr="007C6A8C">
        <w:rPr>
          <w:rStyle w:val="a3"/>
          <w:color w:val="auto"/>
          <w:sz w:val="28"/>
          <w:szCs w:val="28"/>
        </w:rPr>
        <w:t xml:space="preserve">, </w:t>
      </w:r>
      <w:r w:rsidR="007C6A8C">
        <w:rPr>
          <w:rStyle w:val="a3"/>
          <w:color w:val="000000"/>
          <w:sz w:val="28"/>
          <w:szCs w:val="28"/>
        </w:rPr>
        <w:t>Управления образования администрации города Бузулука</w:t>
      </w:r>
      <w:r w:rsidR="00081ED9" w:rsidRPr="00081ED9">
        <w:rPr>
          <w:rStyle w:val="a3"/>
          <w:color w:val="000000"/>
          <w:sz w:val="28"/>
          <w:szCs w:val="28"/>
        </w:rPr>
        <w:t xml:space="preserve"> (</w:t>
      </w:r>
      <w:r w:rsidR="00081ED9">
        <w:rPr>
          <w:rStyle w:val="a3"/>
          <w:color w:val="000000"/>
          <w:sz w:val="28"/>
          <w:szCs w:val="28"/>
        </w:rPr>
        <w:t>далее – Уполномоченный орган)</w:t>
      </w:r>
      <w:r w:rsidR="007C6A8C">
        <w:rPr>
          <w:rStyle w:val="a3"/>
          <w:color w:val="000000"/>
          <w:sz w:val="28"/>
          <w:szCs w:val="28"/>
        </w:rPr>
        <w:t xml:space="preserve"> </w:t>
      </w:r>
      <w:r w:rsidRPr="00524C26">
        <w:rPr>
          <w:rStyle w:val="a3"/>
          <w:color w:val="000000"/>
          <w:sz w:val="28"/>
          <w:szCs w:val="28"/>
        </w:rPr>
        <w:t>(</w:t>
      </w:r>
      <w:r w:rsidR="007C6A8C">
        <w:rPr>
          <w:sz w:val="28"/>
          <w:szCs w:val="28"/>
        </w:rPr>
        <w:t>http://www.rc-buzuluk.ru</w:t>
      </w:r>
      <w:r w:rsidRPr="00524C26">
        <w:rPr>
          <w:rStyle w:val="a3"/>
          <w:color w:val="000000"/>
          <w:sz w:val="28"/>
          <w:szCs w:val="28"/>
        </w:rPr>
        <w:t xml:space="preserve">) </w:t>
      </w:r>
      <w:r w:rsidRPr="00524C26">
        <w:rPr>
          <w:rStyle w:val="a3"/>
          <w:sz w:val="28"/>
          <w:szCs w:val="28"/>
        </w:rPr>
        <w:t xml:space="preserve">и </w:t>
      </w:r>
      <w:r w:rsidRPr="00524C26">
        <w:rPr>
          <w:rStyle w:val="a3"/>
          <w:color w:val="000000"/>
          <w:sz w:val="28"/>
          <w:szCs w:val="28"/>
        </w:rPr>
        <w:t>Организации, на</w:t>
      </w:r>
      <w:r w:rsidRPr="00524C26">
        <w:rPr>
          <w:rStyle w:val="a3"/>
          <w:sz w:val="28"/>
          <w:szCs w:val="28"/>
        </w:rPr>
        <w:t xml:space="preserve"> информационных стендах Организации.</w:t>
      </w:r>
    </w:p>
    <w:p w:rsidR="0051445A" w:rsidRDefault="00EC5E3A" w:rsidP="0051445A">
      <w:pPr>
        <w:pStyle w:val="11"/>
        <w:numPr>
          <w:ilvl w:val="1"/>
          <w:numId w:val="2"/>
        </w:numPr>
        <w:tabs>
          <w:tab w:val="left" w:pos="1185"/>
        </w:tabs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Организация размещает на официальном сайте в </w:t>
      </w:r>
      <w:proofErr w:type="spellStart"/>
      <w:r w:rsidRPr="00567A6E">
        <w:rPr>
          <w:rStyle w:val="a3"/>
          <w:sz w:val="28"/>
          <w:szCs w:val="28"/>
        </w:rPr>
        <w:t>информационно</w:t>
      </w:r>
      <w:r w:rsidRPr="00567A6E">
        <w:rPr>
          <w:rStyle w:val="a3"/>
          <w:sz w:val="28"/>
          <w:szCs w:val="28"/>
        </w:rPr>
        <w:softHyphen/>
        <w:t>телекоммуникационной</w:t>
      </w:r>
      <w:proofErr w:type="spellEnd"/>
      <w:r w:rsidRPr="00567A6E">
        <w:rPr>
          <w:rStyle w:val="a3"/>
          <w:sz w:val="28"/>
          <w:szCs w:val="28"/>
        </w:rPr>
        <w:t xml:space="preserve"> сети «Интернет», и информационном стенде:</w:t>
      </w:r>
    </w:p>
    <w:p w:rsidR="0051445A" w:rsidRDefault="00524C26" w:rsidP="0051445A">
      <w:pPr>
        <w:pStyle w:val="11"/>
        <w:numPr>
          <w:ilvl w:val="2"/>
          <w:numId w:val="25"/>
        </w:numPr>
        <w:tabs>
          <w:tab w:val="left" w:pos="1185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 xml:space="preserve">постановление администрации города Бузулука </w:t>
      </w:r>
      <w:r w:rsidR="00EC5E3A" w:rsidRPr="0051445A">
        <w:rPr>
          <w:rStyle w:val="a3"/>
          <w:sz w:val="28"/>
          <w:szCs w:val="28"/>
        </w:rPr>
        <w:t>о закреплении образовательных организаций за конкретными территориями</w:t>
      </w:r>
      <w:r w:rsidRPr="0051445A">
        <w:rPr>
          <w:rStyle w:val="a3"/>
          <w:sz w:val="28"/>
          <w:szCs w:val="28"/>
        </w:rPr>
        <w:t xml:space="preserve"> </w:t>
      </w:r>
      <w:r w:rsidRPr="0051445A">
        <w:rPr>
          <w:bCs/>
          <w:sz w:val="28"/>
          <w:szCs w:val="28"/>
        </w:rPr>
        <w:t>муниципального образования город Бузулук</w:t>
      </w:r>
      <w:r w:rsidR="00ED385E" w:rsidRPr="0051445A">
        <w:rPr>
          <w:sz w:val="28"/>
          <w:szCs w:val="28"/>
        </w:rPr>
        <w:t xml:space="preserve"> </w:t>
      </w:r>
      <w:r w:rsidR="00ED385E" w:rsidRPr="0051445A">
        <w:rPr>
          <w:rStyle w:val="a3"/>
          <w:sz w:val="28"/>
          <w:szCs w:val="28"/>
        </w:rPr>
        <w:t>Оренбургской области</w:t>
      </w:r>
      <w:r w:rsidR="00EC5E3A" w:rsidRPr="0051445A">
        <w:rPr>
          <w:rStyle w:val="a3"/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51445A" w:rsidRDefault="00EC5E3A" w:rsidP="0051445A">
      <w:pPr>
        <w:pStyle w:val="11"/>
        <w:numPr>
          <w:ilvl w:val="2"/>
          <w:numId w:val="25"/>
        </w:numPr>
        <w:tabs>
          <w:tab w:val="left" w:pos="1185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3.3.1);</w:t>
      </w:r>
    </w:p>
    <w:p w:rsidR="0051445A" w:rsidRDefault="00EC5E3A" w:rsidP="0051445A">
      <w:pPr>
        <w:pStyle w:val="11"/>
        <w:numPr>
          <w:ilvl w:val="2"/>
          <w:numId w:val="25"/>
        </w:numPr>
        <w:tabs>
          <w:tab w:val="left" w:pos="1185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 xml:space="preserve">информацию о наличии свободных мест в первых классах </w:t>
      </w:r>
      <w:r w:rsidR="00524C26" w:rsidRPr="0051445A">
        <w:rPr>
          <w:rStyle w:val="a3"/>
          <w:sz w:val="28"/>
          <w:szCs w:val="28"/>
        </w:rPr>
        <w:t xml:space="preserve">                     </w:t>
      </w:r>
      <w:r w:rsidRPr="0051445A">
        <w:rPr>
          <w:rStyle w:val="a3"/>
          <w:sz w:val="28"/>
          <w:szCs w:val="28"/>
        </w:rPr>
        <w:t>для приема детей, не проживающих на закрепленной территории, не позднее 5 июля текущего года;</w:t>
      </w:r>
    </w:p>
    <w:p w:rsidR="0051445A" w:rsidRDefault="00EC5E3A" w:rsidP="0051445A">
      <w:pPr>
        <w:pStyle w:val="11"/>
        <w:numPr>
          <w:ilvl w:val="2"/>
          <w:numId w:val="25"/>
        </w:numPr>
        <w:tabs>
          <w:tab w:val="left" w:pos="1185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образец заявления о приеме на обучение в Организацию;</w:t>
      </w:r>
    </w:p>
    <w:p w:rsidR="002A6FD5" w:rsidRPr="0051445A" w:rsidRDefault="00EC5E3A" w:rsidP="0051445A">
      <w:pPr>
        <w:pStyle w:val="11"/>
        <w:numPr>
          <w:ilvl w:val="2"/>
          <w:numId w:val="25"/>
        </w:numPr>
        <w:tabs>
          <w:tab w:val="left" w:pos="1185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 xml:space="preserve">справочную информацию, в том числе информацию о месте нахождения и графике работы, справочные телефоны, адреса официальных сайтов, адреса </w:t>
      </w:r>
      <w:r w:rsidR="00BE23F8" w:rsidRPr="0051445A">
        <w:rPr>
          <w:rStyle w:val="a3"/>
          <w:sz w:val="28"/>
          <w:szCs w:val="28"/>
        </w:rPr>
        <w:t xml:space="preserve">электронной почты Организации, </w:t>
      </w:r>
      <w:r w:rsidR="00081ED9" w:rsidRPr="0051445A">
        <w:rPr>
          <w:sz w:val="28"/>
          <w:szCs w:val="28"/>
        </w:rPr>
        <w:t>Уполномоченного органа</w:t>
      </w:r>
      <w:r w:rsidRPr="0051445A">
        <w:rPr>
          <w:rStyle w:val="a3"/>
          <w:sz w:val="28"/>
          <w:szCs w:val="28"/>
        </w:rPr>
        <w:t>.</w:t>
      </w:r>
    </w:p>
    <w:p w:rsidR="002A6FD5" w:rsidRPr="00081ED9" w:rsidRDefault="00EC5E3A" w:rsidP="00081ED9">
      <w:pPr>
        <w:pStyle w:val="11"/>
        <w:numPr>
          <w:ilvl w:val="1"/>
          <w:numId w:val="2"/>
        </w:numPr>
        <w:tabs>
          <w:tab w:val="left" w:pos="1195"/>
        </w:tabs>
        <w:spacing w:after="0"/>
        <w:ind w:firstLine="740"/>
        <w:jc w:val="both"/>
        <w:rPr>
          <w:sz w:val="28"/>
          <w:szCs w:val="28"/>
        </w:rPr>
      </w:pPr>
      <w:r w:rsidRPr="00081ED9">
        <w:rPr>
          <w:rStyle w:val="a3"/>
          <w:sz w:val="28"/>
          <w:szCs w:val="28"/>
        </w:rPr>
        <w:t xml:space="preserve">На Порталах и официальных сайтах </w:t>
      </w:r>
      <w:r w:rsidR="00081ED9" w:rsidRPr="00081ED9">
        <w:rPr>
          <w:color w:val="000000"/>
          <w:sz w:val="28"/>
          <w:szCs w:val="28"/>
        </w:rPr>
        <w:t>Уполномоченного органа</w:t>
      </w:r>
      <w:r w:rsidRPr="00081ED9">
        <w:rPr>
          <w:rStyle w:val="a3"/>
          <w:color w:val="000000"/>
          <w:sz w:val="28"/>
          <w:szCs w:val="28"/>
        </w:rPr>
        <w:t>,</w:t>
      </w:r>
      <w:r w:rsidR="00081ED9" w:rsidRPr="00081ED9">
        <w:rPr>
          <w:rStyle w:val="a3"/>
          <w:color w:val="000000"/>
          <w:sz w:val="28"/>
          <w:szCs w:val="28"/>
        </w:rPr>
        <w:t xml:space="preserve"> </w:t>
      </w:r>
      <w:r w:rsidRPr="00081ED9">
        <w:rPr>
          <w:rStyle w:val="a3"/>
          <w:sz w:val="28"/>
          <w:szCs w:val="28"/>
        </w:rPr>
        <w:t>Организации, в целях информирования заявителей по вопросам предоставления Услуги размещается следующая информация: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исчерпывающий и конкретный перечень документов, необходимых для предоставления Услуги, требования к оформлению </w:t>
      </w:r>
      <w:r w:rsidRPr="00567A6E">
        <w:rPr>
          <w:rStyle w:val="a3"/>
          <w:sz w:val="28"/>
          <w:szCs w:val="28"/>
        </w:rPr>
        <w:lastRenderedPageBreak/>
        <w:t>указанных документов, а также перечень документов, которые заявитель вправе представить по своему усмотрению;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перечень групп лиц, имеющих право на получение Услуги;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срок предоставления Услуги;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Услуги, а также основания </w:t>
      </w:r>
      <w:r w:rsidR="0071396D" w:rsidRPr="0051445A">
        <w:rPr>
          <w:rStyle w:val="a3"/>
          <w:sz w:val="28"/>
          <w:szCs w:val="28"/>
        </w:rPr>
        <w:t xml:space="preserve">                </w:t>
      </w:r>
      <w:r w:rsidRPr="0051445A">
        <w:rPr>
          <w:rStyle w:val="a3"/>
          <w:sz w:val="28"/>
          <w:szCs w:val="28"/>
        </w:rPr>
        <w:t>для приостановления или отказа в предоставлении Услуги;</w:t>
      </w:r>
    </w:p>
    <w:p w:rsid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2A6FD5" w:rsidRPr="0051445A" w:rsidRDefault="00EC5E3A" w:rsidP="0051445A">
      <w:pPr>
        <w:pStyle w:val="11"/>
        <w:numPr>
          <w:ilvl w:val="2"/>
          <w:numId w:val="26"/>
        </w:numPr>
        <w:tabs>
          <w:tab w:val="left" w:pos="1642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формы заявлений, используемые при предоставлении Услуги.</w:t>
      </w:r>
    </w:p>
    <w:p w:rsidR="002A6FD5" w:rsidRPr="00081ED9" w:rsidRDefault="00EC5E3A" w:rsidP="00081ED9">
      <w:pPr>
        <w:pStyle w:val="11"/>
        <w:numPr>
          <w:ilvl w:val="1"/>
          <w:numId w:val="2"/>
        </w:numPr>
        <w:tabs>
          <w:tab w:val="left" w:pos="1195"/>
        </w:tabs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На официальном </w:t>
      </w:r>
      <w:r w:rsidRPr="00081ED9">
        <w:rPr>
          <w:rStyle w:val="a3"/>
          <w:sz w:val="28"/>
          <w:szCs w:val="28"/>
        </w:rPr>
        <w:t xml:space="preserve">сайте </w:t>
      </w:r>
      <w:r w:rsidR="00081ED9" w:rsidRPr="00081ED9">
        <w:rPr>
          <w:sz w:val="28"/>
          <w:szCs w:val="28"/>
        </w:rPr>
        <w:t>Уполномоченного органа</w:t>
      </w:r>
      <w:r w:rsidRPr="00081ED9">
        <w:rPr>
          <w:rStyle w:val="a3"/>
          <w:sz w:val="28"/>
          <w:szCs w:val="28"/>
        </w:rPr>
        <w:t xml:space="preserve"> и Организации дополнительно размещаются: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081ED9">
        <w:rPr>
          <w:rStyle w:val="a3"/>
          <w:sz w:val="28"/>
          <w:szCs w:val="28"/>
        </w:rPr>
        <w:t xml:space="preserve">полное наименование и почтовый адрес Организации, </w:t>
      </w:r>
      <w:r w:rsidR="00081ED9" w:rsidRPr="00081ED9">
        <w:rPr>
          <w:sz w:val="28"/>
          <w:szCs w:val="28"/>
        </w:rPr>
        <w:t>Уполномоченного органа</w:t>
      </w:r>
      <w:r w:rsidRPr="00081ED9">
        <w:rPr>
          <w:sz w:val="28"/>
          <w:szCs w:val="28"/>
        </w:rPr>
        <w:t>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справочные номера телефонов Организации;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rStyle w:val="a3"/>
          <w:sz w:val="28"/>
          <w:szCs w:val="28"/>
        </w:rPr>
      </w:pPr>
      <w:r w:rsidRPr="0051445A">
        <w:rPr>
          <w:rStyle w:val="a3"/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 w:rsidR="0051445A" w:rsidRDefault="0051445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у</w:t>
      </w:r>
      <w:r w:rsidR="00EC5E3A" w:rsidRPr="0051445A">
        <w:rPr>
          <w:rStyle w:val="a3"/>
          <w:sz w:val="28"/>
          <w:szCs w:val="28"/>
        </w:rPr>
        <w:t xml:space="preserve">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="00EC5E3A" w:rsidRPr="0051445A">
        <w:rPr>
          <w:rStyle w:val="a3"/>
          <w:sz w:val="28"/>
          <w:szCs w:val="28"/>
        </w:rPr>
        <w:t>обучающихся</w:t>
      </w:r>
      <w:proofErr w:type="gramEnd"/>
      <w:r w:rsidR="00EC5E3A" w:rsidRPr="0051445A">
        <w:rPr>
          <w:rStyle w:val="a3"/>
          <w:sz w:val="28"/>
          <w:szCs w:val="28"/>
        </w:rPr>
        <w:t>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порядок и способы предварительной записи по вопросам предоставления Услуги, на получение Услуги;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текст Административного регламента с приложениями;</w:t>
      </w:r>
    </w:p>
    <w:p w:rsid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краткое описание порядка предоставления Услуги;</w:t>
      </w:r>
    </w:p>
    <w:p w:rsidR="002A6FD5" w:rsidRPr="0051445A" w:rsidRDefault="00EC5E3A" w:rsidP="0051445A">
      <w:pPr>
        <w:pStyle w:val="11"/>
        <w:numPr>
          <w:ilvl w:val="2"/>
          <w:numId w:val="27"/>
        </w:numPr>
        <w:tabs>
          <w:tab w:val="left" w:pos="851"/>
        </w:tabs>
        <w:spacing w:after="0"/>
        <w:ind w:left="0" w:firstLine="740"/>
        <w:jc w:val="both"/>
        <w:rPr>
          <w:sz w:val="28"/>
          <w:szCs w:val="28"/>
        </w:rPr>
      </w:pPr>
      <w:r w:rsidRPr="0051445A">
        <w:rPr>
          <w:rStyle w:val="a3"/>
          <w:sz w:val="28"/>
          <w:szCs w:val="28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2A6FD5" w:rsidRPr="00567A6E" w:rsidRDefault="00672D81" w:rsidP="00081ED9">
      <w:pPr>
        <w:pStyle w:val="11"/>
        <w:numPr>
          <w:ilvl w:val="1"/>
          <w:numId w:val="2"/>
        </w:numPr>
        <w:tabs>
          <w:tab w:val="left" w:pos="1193"/>
        </w:tabs>
        <w:spacing w:after="0"/>
        <w:ind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567A6E">
        <w:rPr>
          <w:rStyle w:val="a3"/>
          <w:sz w:val="28"/>
          <w:szCs w:val="28"/>
        </w:rPr>
        <w:t xml:space="preserve">При информировании о порядке предоставления Услуги </w:t>
      </w:r>
      <w:r w:rsidR="0071396D">
        <w:rPr>
          <w:rStyle w:val="a3"/>
          <w:sz w:val="28"/>
          <w:szCs w:val="28"/>
        </w:rPr>
        <w:t xml:space="preserve">                               </w:t>
      </w:r>
      <w:r w:rsidR="00EC5E3A" w:rsidRPr="00567A6E">
        <w:rPr>
          <w:rStyle w:val="a3"/>
          <w:sz w:val="28"/>
          <w:szCs w:val="28"/>
        </w:rPr>
        <w:t>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</w:t>
      </w:r>
      <w:r w:rsidR="0071396D">
        <w:rPr>
          <w:rStyle w:val="a3"/>
          <w:sz w:val="28"/>
          <w:szCs w:val="28"/>
        </w:rPr>
        <w:t xml:space="preserve">                           </w:t>
      </w:r>
      <w:r w:rsidRPr="00567A6E">
        <w:rPr>
          <w:rStyle w:val="a3"/>
          <w:sz w:val="28"/>
          <w:szCs w:val="28"/>
        </w:rPr>
        <w:t>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proofErr w:type="gramStart"/>
      <w:r w:rsidRPr="00567A6E">
        <w:rPr>
          <w:rStyle w:val="a3"/>
          <w:sz w:val="28"/>
          <w:szCs w:val="28"/>
        </w:rPr>
        <w:lastRenderedPageBreak/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изложить обращение в письменной форме;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назначить другое время для консультаций.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2A6FD5" w:rsidRPr="00567A6E" w:rsidRDefault="00EC5E3A" w:rsidP="00081ED9">
      <w:pPr>
        <w:pStyle w:val="11"/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6FD5" w:rsidRPr="00567A6E" w:rsidRDefault="00EC5E3A" w:rsidP="00081ED9">
      <w:pPr>
        <w:pStyle w:val="11"/>
        <w:numPr>
          <w:ilvl w:val="1"/>
          <w:numId w:val="2"/>
        </w:numPr>
        <w:tabs>
          <w:tab w:val="left" w:pos="1198"/>
        </w:tabs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Услуги работником Организации, </w:t>
      </w:r>
      <w:proofErr w:type="gramStart"/>
      <w:r w:rsidRPr="00567A6E">
        <w:rPr>
          <w:rStyle w:val="a3"/>
          <w:sz w:val="28"/>
          <w:szCs w:val="28"/>
        </w:rPr>
        <w:t>обратившемуся</w:t>
      </w:r>
      <w:proofErr w:type="gramEnd"/>
      <w:r w:rsidRPr="00567A6E">
        <w:rPr>
          <w:rStyle w:val="a3"/>
          <w:sz w:val="28"/>
          <w:szCs w:val="28"/>
        </w:rPr>
        <w:t xml:space="preserve"> сообщается следующая информация</w:t>
      </w:r>
      <w:r w:rsidR="00672D81">
        <w:rPr>
          <w:rStyle w:val="a3"/>
          <w:sz w:val="28"/>
          <w:szCs w:val="28"/>
        </w:rPr>
        <w:t xml:space="preserve"> о (об)</w:t>
      </w:r>
      <w:r w:rsidRPr="00567A6E">
        <w:rPr>
          <w:rStyle w:val="a3"/>
          <w:sz w:val="28"/>
          <w:szCs w:val="28"/>
        </w:rPr>
        <w:t>:</w:t>
      </w:r>
    </w:p>
    <w:p w:rsidR="00672D81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67A6E">
        <w:rPr>
          <w:rStyle w:val="a3"/>
          <w:sz w:val="28"/>
          <w:szCs w:val="28"/>
        </w:rPr>
        <w:t>перечне</w:t>
      </w:r>
      <w:proofErr w:type="gramEnd"/>
      <w:r w:rsidRPr="00567A6E">
        <w:rPr>
          <w:rStyle w:val="a3"/>
          <w:sz w:val="28"/>
          <w:szCs w:val="28"/>
        </w:rPr>
        <w:t xml:space="preserve"> лиц, имеющих право на получение Услуги;</w:t>
      </w:r>
    </w:p>
    <w:p w:rsid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r w:rsidRPr="00672D81">
        <w:rPr>
          <w:rStyle w:val="a3"/>
          <w:sz w:val="28"/>
          <w:szCs w:val="28"/>
        </w:rPr>
        <w:t xml:space="preserve">нормативных правовых </w:t>
      </w:r>
      <w:proofErr w:type="gramStart"/>
      <w:r w:rsidRPr="00672D81">
        <w:rPr>
          <w:rStyle w:val="a3"/>
          <w:sz w:val="28"/>
          <w:szCs w:val="28"/>
        </w:rPr>
        <w:t>актах</w:t>
      </w:r>
      <w:proofErr w:type="gramEnd"/>
      <w:r w:rsidRPr="00672D81">
        <w:rPr>
          <w:rStyle w:val="a3"/>
          <w:sz w:val="28"/>
          <w:szCs w:val="28"/>
        </w:rPr>
        <w:t>, регулирующих вопросы предоставления Услуги (наименование, дата и номер принятия нормативного правового акта);</w:t>
      </w:r>
    </w:p>
    <w:p w:rsid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B0885">
        <w:rPr>
          <w:rStyle w:val="a3"/>
          <w:sz w:val="28"/>
          <w:szCs w:val="28"/>
        </w:rPr>
        <w:t>перечне</w:t>
      </w:r>
      <w:proofErr w:type="gramEnd"/>
      <w:r w:rsidRPr="00FB0885">
        <w:rPr>
          <w:rStyle w:val="a3"/>
          <w:sz w:val="28"/>
          <w:szCs w:val="28"/>
        </w:rPr>
        <w:t xml:space="preserve"> документов, необходимых для получения Услуги;</w:t>
      </w:r>
    </w:p>
    <w:p w:rsid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B0885">
        <w:rPr>
          <w:rStyle w:val="a3"/>
          <w:sz w:val="28"/>
          <w:szCs w:val="28"/>
        </w:rPr>
        <w:t>сроках</w:t>
      </w:r>
      <w:proofErr w:type="gramEnd"/>
      <w:r w:rsidRPr="00FB0885">
        <w:rPr>
          <w:rStyle w:val="a3"/>
          <w:sz w:val="28"/>
          <w:szCs w:val="28"/>
        </w:rPr>
        <w:t xml:space="preserve"> предоставления Услуги;</w:t>
      </w:r>
    </w:p>
    <w:p w:rsid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B0885">
        <w:rPr>
          <w:rStyle w:val="a3"/>
          <w:sz w:val="28"/>
          <w:szCs w:val="28"/>
        </w:rPr>
        <w:t>основаниях</w:t>
      </w:r>
      <w:proofErr w:type="gramEnd"/>
      <w:r w:rsidRPr="00FB0885">
        <w:rPr>
          <w:rStyle w:val="a3"/>
          <w:sz w:val="28"/>
          <w:szCs w:val="28"/>
        </w:rPr>
        <w:t xml:space="preserve"> для отказа в приеме документов, необходимых для предоставления Услуги;</w:t>
      </w:r>
    </w:p>
    <w:p w:rsid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B0885">
        <w:rPr>
          <w:rStyle w:val="a3"/>
          <w:sz w:val="28"/>
          <w:szCs w:val="28"/>
        </w:rPr>
        <w:t>основаниях</w:t>
      </w:r>
      <w:proofErr w:type="gramEnd"/>
      <w:r w:rsidRPr="00FB0885">
        <w:rPr>
          <w:rStyle w:val="a3"/>
          <w:sz w:val="28"/>
          <w:szCs w:val="28"/>
        </w:rPr>
        <w:t xml:space="preserve"> для приостановления предоставления Услуги, для отказа в предоставлении Услуги;</w:t>
      </w:r>
    </w:p>
    <w:p w:rsidR="002A6FD5" w:rsidRPr="00FB0885" w:rsidRDefault="00EC5E3A" w:rsidP="00FB0885">
      <w:pPr>
        <w:pStyle w:val="11"/>
        <w:numPr>
          <w:ilvl w:val="2"/>
          <w:numId w:val="28"/>
        </w:numPr>
        <w:tabs>
          <w:tab w:val="left" w:pos="13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B0885">
        <w:rPr>
          <w:rStyle w:val="a3"/>
          <w:sz w:val="28"/>
          <w:szCs w:val="28"/>
        </w:rPr>
        <w:t>месте</w:t>
      </w:r>
      <w:proofErr w:type="gramEnd"/>
      <w:r w:rsidRPr="00FB0885">
        <w:rPr>
          <w:rStyle w:val="a3"/>
          <w:sz w:val="28"/>
          <w:szCs w:val="28"/>
        </w:rPr>
        <w:t xml:space="preserve"> размещения информации по вопросам предоставления Услуги на Порталах, официальных сайтах </w:t>
      </w:r>
      <w:r w:rsidR="00081ED9" w:rsidRPr="00FB0885">
        <w:rPr>
          <w:color w:val="000000"/>
          <w:sz w:val="28"/>
          <w:szCs w:val="28"/>
        </w:rPr>
        <w:t>Уполномоченного органа</w:t>
      </w:r>
      <w:r w:rsidRPr="00FB0885">
        <w:rPr>
          <w:color w:val="000000"/>
          <w:sz w:val="28"/>
          <w:szCs w:val="28"/>
        </w:rPr>
        <w:t xml:space="preserve"> </w:t>
      </w:r>
      <w:r w:rsidRPr="00FB0885">
        <w:rPr>
          <w:rStyle w:val="a3"/>
          <w:color w:val="000000"/>
          <w:sz w:val="28"/>
          <w:szCs w:val="28"/>
        </w:rPr>
        <w:t xml:space="preserve">и </w:t>
      </w:r>
      <w:r w:rsidRPr="00FB0885">
        <w:rPr>
          <w:rStyle w:val="a3"/>
          <w:sz w:val="28"/>
          <w:szCs w:val="28"/>
        </w:rPr>
        <w:t>Организации.</w:t>
      </w:r>
    </w:p>
    <w:p w:rsidR="002A6FD5" w:rsidRPr="00567A6E" w:rsidRDefault="00EC5E3A" w:rsidP="00081ED9">
      <w:pPr>
        <w:pStyle w:val="11"/>
        <w:numPr>
          <w:ilvl w:val="1"/>
          <w:numId w:val="2"/>
        </w:numPr>
        <w:tabs>
          <w:tab w:val="left" w:pos="1186"/>
        </w:tabs>
        <w:spacing w:after="0"/>
        <w:ind w:firstLine="740"/>
        <w:jc w:val="both"/>
        <w:rPr>
          <w:sz w:val="28"/>
          <w:szCs w:val="28"/>
        </w:rPr>
      </w:pPr>
      <w:r w:rsidRPr="00567A6E">
        <w:rPr>
          <w:rStyle w:val="a3"/>
          <w:sz w:val="28"/>
          <w:szCs w:val="28"/>
        </w:rPr>
        <w:t xml:space="preserve">Организация разрабатывает информационные материалы </w:t>
      </w:r>
      <w:r w:rsidR="0071396D">
        <w:rPr>
          <w:rStyle w:val="a3"/>
          <w:sz w:val="28"/>
          <w:szCs w:val="28"/>
        </w:rPr>
        <w:t xml:space="preserve">                            </w:t>
      </w:r>
      <w:r w:rsidRPr="00567A6E">
        <w:rPr>
          <w:rStyle w:val="a3"/>
          <w:sz w:val="28"/>
          <w:szCs w:val="28"/>
        </w:rPr>
        <w:t>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2A6FD5" w:rsidRPr="00567A6E" w:rsidRDefault="0071396D" w:rsidP="00081ED9">
      <w:pPr>
        <w:pStyle w:val="11"/>
        <w:numPr>
          <w:ilvl w:val="1"/>
          <w:numId w:val="2"/>
        </w:numPr>
        <w:tabs>
          <w:tab w:val="left" w:pos="1191"/>
        </w:tabs>
        <w:spacing w:after="0"/>
        <w:ind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567A6E">
        <w:rPr>
          <w:rStyle w:val="a3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Style w:val="a3"/>
          <w:sz w:val="28"/>
          <w:szCs w:val="28"/>
        </w:rPr>
        <w:t xml:space="preserve">                     </w:t>
      </w:r>
      <w:r w:rsidR="00EC5E3A" w:rsidRPr="00567A6E">
        <w:rPr>
          <w:rStyle w:val="a3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C5E3A" w:rsidRPr="00567A6E">
        <w:rPr>
          <w:rStyle w:val="a3"/>
          <w:sz w:val="28"/>
          <w:szCs w:val="28"/>
        </w:rPr>
        <w:lastRenderedPageBreak/>
        <w:t>заявителя, или предоставление им персональных данных.</w:t>
      </w:r>
    </w:p>
    <w:p w:rsidR="002A6FD5" w:rsidRPr="00567A6E" w:rsidRDefault="0071396D" w:rsidP="00081ED9">
      <w:pPr>
        <w:pStyle w:val="11"/>
        <w:numPr>
          <w:ilvl w:val="1"/>
          <w:numId w:val="2"/>
        </w:numPr>
        <w:tabs>
          <w:tab w:val="left" w:pos="1321"/>
        </w:tabs>
        <w:spacing w:after="0"/>
        <w:ind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567A6E">
        <w:rPr>
          <w:rStyle w:val="a3"/>
          <w:sz w:val="28"/>
          <w:szCs w:val="28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2A6FD5" w:rsidRPr="00567A6E" w:rsidRDefault="0071396D" w:rsidP="00081ED9">
      <w:pPr>
        <w:pStyle w:val="11"/>
        <w:numPr>
          <w:ilvl w:val="1"/>
          <w:numId w:val="2"/>
        </w:numPr>
        <w:tabs>
          <w:tab w:val="left" w:pos="1321"/>
        </w:tabs>
        <w:spacing w:after="0"/>
        <w:ind w:firstLine="7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567A6E">
        <w:rPr>
          <w:rStyle w:val="a3"/>
          <w:color w:val="000000"/>
          <w:sz w:val="28"/>
          <w:szCs w:val="28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081ED9" w:rsidRPr="003A7398" w:rsidRDefault="0071396D" w:rsidP="003A7398">
      <w:pPr>
        <w:pStyle w:val="11"/>
        <w:numPr>
          <w:ilvl w:val="1"/>
          <w:numId w:val="2"/>
        </w:numPr>
        <w:tabs>
          <w:tab w:val="left" w:pos="1321"/>
        </w:tabs>
        <w:spacing w:after="240"/>
        <w:ind w:firstLine="7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567A6E">
        <w:rPr>
          <w:rStyle w:val="a3"/>
          <w:color w:val="000000"/>
          <w:sz w:val="28"/>
          <w:szCs w:val="28"/>
        </w:rPr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2A6FD5" w:rsidRPr="0071396D" w:rsidRDefault="00EC5E3A" w:rsidP="003A7398">
      <w:pPr>
        <w:pStyle w:val="20"/>
        <w:keepNext/>
        <w:keepLines/>
        <w:numPr>
          <w:ilvl w:val="0"/>
          <w:numId w:val="1"/>
        </w:numPr>
        <w:tabs>
          <w:tab w:val="left" w:pos="571"/>
        </w:tabs>
        <w:spacing w:after="240"/>
      </w:pPr>
      <w:bookmarkStart w:id="7" w:name="bookmark11"/>
      <w:r w:rsidRPr="0071396D">
        <w:rPr>
          <w:rStyle w:val="2"/>
          <w:bCs/>
        </w:rPr>
        <w:t>Стандарт предоставления Услуги</w:t>
      </w:r>
      <w:bookmarkEnd w:id="7"/>
    </w:p>
    <w:p w:rsidR="002A6FD5" w:rsidRPr="0071396D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after="240"/>
      </w:pPr>
      <w:r w:rsidRPr="0071396D">
        <w:rPr>
          <w:rStyle w:val="2"/>
          <w:bCs/>
        </w:rPr>
        <w:t>Наименование Услуги</w:t>
      </w:r>
    </w:p>
    <w:p w:rsidR="002A6FD5" w:rsidRPr="00081ED9" w:rsidRDefault="00EC5E3A" w:rsidP="003A7398">
      <w:pPr>
        <w:pStyle w:val="11"/>
        <w:numPr>
          <w:ilvl w:val="1"/>
          <w:numId w:val="3"/>
        </w:numPr>
        <w:tabs>
          <w:tab w:val="left" w:pos="1321"/>
          <w:tab w:val="left" w:leader="underscore" w:pos="5280"/>
        </w:tabs>
        <w:spacing w:after="240"/>
        <w:ind w:firstLine="709"/>
        <w:jc w:val="both"/>
        <w:rPr>
          <w:sz w:val="28"/>
          <w:szCs w:val="28"/>
        </w:rPr>
      </w:pPr>
      <w:r w:rsidRPr="00081ED9">
        <w:rPr>
          <w:rStyle w:val="a3"/>
          <w:color w:val="000000"/>
          <w:sz w:val="28"/>
          <w:szCs w:val="28"/>
        </w:rPr>
        <w:t>Услуга «</w:t>
      </w:r>
      <w:r w:rsidRPr="00081ED9">
        <w:rPr>
          <w:rStyle w:val="a3"/>
          <w:iCs/>
          <w:color w:val="000000"/>
          <w:sz w:val="28"/>
          <w:szCs w:val="28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r w:rsidR="0071396D" w:rsidRPr="00081ED9">
        <w:rPr>
          <w:rStyle w:val="a3"/>
          <w:iCs/>
          <w:color w:val="000000"/>
          <w:sz w:val="28"/>
          <w:szCs w:val="28"/>
        </w:rPr>
        <w:t xml:space="preserve">муниципального образования город Бузулук </w:t>
      </w:r>
      <w:r w:rsidR="00191E8B" w:rsidRPr="00081ED9">
        <w:rPr>
          <w:rStyle w:val="a3"/>
          <w:iCs/>
          <w:color w:val="000000"/>
          <w:sz w:val="28"/>
          <w:szCs w:val="28"/>
        </w:rPr>
        <w:t>Оренбургской области</w:t>
      </w:r>
      <w:r w:rsidRPr="00081ED9">
        <w:rPr>
          <w:rStyle w:val="a3"/>
          <w:iCs/>
          <w:color w:val="000000"/>
          <w:sz w:val="28"/>
          <w:szCs w:val="28"/>
        </w:rPr>
        <w:t>».</w:t>
      </w:r>
    </w:p>
    <w:p w:rsidR="002A6FD5" w:rsidRPr="00081ED9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spacing w:after="240"/>
        <w:ind w:firstLine="709"/>
      </w:pPr>
      <w:bookmarkStart w:id="8" w:name="bookmark14"/>
      <w:r w:rsidRPr="00081ED9">
        <w:rPr>
          <w:rStyle w:val="2"/>
          <w:bCs/>
        </w:rPr>
        <w:t>Наименование организаций, предоставляющих Услугу</w:t>
      </w:r>
      <w:bookmarkEnd w:id="8"/>
    </w:p>
    <w:p w:rsidR="002A6FD5" w:rsidRPr="00081ED9" w:rsidRDefault="00EC5E3A" w:rsidP="003A7398">
      <w:pPr>
        <w:pStyle w:val="11"/>
        <w:numPr>
          <w:ilvl w:val="1"/>
          <w:numId w:val="3"/>
        </w:numPr>
        <w:tabs>
          <w:tab w:val="left" w:pos="1274"/>
          <w:tab w:val="left" w:leader="underscore" w:pos="5962"/>
          <w:tab w:val="left" w:pos="7651"/>
        </w:tabs>
        <w:spacing w:after="240"/>
        <w:ind w:firstLine="709"/>
        <w:jc w:val="both"/>
        <w:rPr>
          <w:sz w:val="28"/>
          <w:szCs w:val="28"/>
        </w:rPr>
      </w:pPr>
      <w:r w:rsidRPr="00081ED9">
        <w:rPr>
          <w:rStyle w:val="a3"/>
          <w:color w:val="000000"/>
          <w:sz w:val="28"/>
          <w:szCs w:val="28"/>
        </w:rPr>
        <w:t xml:space="preserve">Услуга предоставляется </w:t>
      </w:r>
      <w:r w:rsidR="00081ED9">
        <w:rPr>
          <w:rStyle w:val="a3"/>
          <w:color w:val="000000"/>
          <w:sz w:val="28"/>
          <w:szCs w:val="28"/>
        </w:rPr>
        <w:t>О</w:t>
      </w:r>
      <w:r w:rsidRPr="00081ED9">
        <w:rPr>
          <w:rStyle w:val="a3"/>
          <w:color w:val="000000"/>
          <w:sz w:val="28"/>
          <w:szCs w:val="28"/>
        </w:rPr>
        <w:t xml:space="preserve">рганизацией, подведомственной </w:t>
      </w:r>
      <w:r w:rsidR="00081ED9">
        <w:rPr>
          <w:rStyle w:val="a3"/>
          <w:color w:val="000000"/>
          <w:sz w:val="28"/>
          <w:szCs w:val="28"/>
        </w:rPr>
        <w:t>Уполномоченному</w:t>
      </w:r>
      <w:r w:rsidRPr="00081ED9">
        <w:rPr>
          <w:rStyle w:val="a3"/>
          <w:color w:val="000000"/>
          <w:sz w:val="28"/>
          <w:szCs w:val="28"/>
        </w:rPr>
        <w:t xml:space="preserve"> орган</w:t>
      </w:r>
      <w:r w:rsidR="00081ED9">
        <w:rPr>
          <w:rStyle w:val="a3"/>
          <w:color w:val="000000"/>
          <w:sz w:val="28"/>
          <w:szCs w:val="28"/>
        </w:rPr>
        <w:t>у</w:t>
      </w:r>
      <w:r w:rsidRPr="00081ED9">
        <w:rPr>
          <w:rStyle w:val="a3"/>
          <w:color w:val="000000"/>
          <w:sz w:val="28"/>
          <w:szCs w:val="28"/>
        </w:rPr>
        <w:t>.</w:t>
      </w:r>
    </w:p>
    <w:p w:rsidR="002A6FD5" w:rsidRPr="00081ED9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49"/>
        </w:tabs>
        <w:spacing w:after="240"/>
      </w:pPr>
      <w:bookmarkStart w:id="9" w:name="bookmark16"/>
      <w:r w:rsidRPr="00081ED9">
        <w:rPr>
          <w:rStyle w:val="2"/>
          <w:bCs/>
        </w:rPr>
        <w:t>Описание результата предоставления Услуги</w:t>
      </w:r>
      <w:bookmarkEnd w:id="9"/>
    </w:p>
    <w:p w:rsidR="002A6FD5" w:rsidRPr="00AC23D6" w:rsidRDefault="00EC5E3A" w:rsidP="00B13844">
      <w:pPr>
        <w:pStyle w:val="11"/>
        <w:numPr>
          <w:ilvl w:val="1"/>
          <w:numId w:val="3"/>
        </w:numPr>
        <w:tabs>
          <w:tab w:val="left" w:pos="1213"/>
        </w:tabs>
        <w:spacing w:after="0"/>
        <w:ind w:firstLine="720"/>
        <w:jc w:val="both"/>
        <w:rPr>
          <w:sz w:val="28"/>
          <w:szCs w:val="28"/>
        </w:rPr>
      </w:pPr>
      <w:r w:rsidRPr="00AC23D6">
        <w:rPr>
          <w:rStyle w:val="a3"/>
          <w:color w:val="000000"/>
          <w:sz w:val="28"/>
          <w:szCs w:val="28"/>
        </w:rPr>
        <w:t>Результатом предоставления Услуги является:</w:t>
      </w:r>
    </w:p>
    <w:p w:rsidR="002A6FD5" w:rsidRPr="00AC23D6" w:rsidRDefault="00EC5E3A" w:rsidP="00FB0885">
      <w:pPr>
        <w:pStyle w:val="11"/>
        <w:numPr>
          <w:ilvl w:val="2"/>
          <w:numId w:val="29"/>
        </w:numPr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AC23D6">
        <w:rPr>
          <w:rStyle w:val="a3"/>
          <w:color w:val="000000"/>
          <w:sz w:val="28"/>
          <w:szCs w:val="28"/>
        </w:rPr>
        <w:t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</w:t>
      </w:r>
      <w:r w:rsidR="00AC23D6" w:rsidRPr="00AC23D6">
        <w:rPr>
          <w:rStyle w:val="a3"/>
          <w:color w:val="000000"/>
          <w:sz w:val="28"/>
          <w:szCs w:val="28"/>
        </w:rPr>
        <w:t>.</w:t>
      </w:r>
    </w:p>
    <w:p w:rsidR="002A6FD5" w:rsidRPr="0071396D" w:rsidRDefault="00EC5E3A" w:rsidP="00B13844">
      <w:pPr>
        <w:pStyle w:val="11"/>
        <w:tabs>
          <w:tab w:val="left" w:pos="10114"/>
        </w:tabs>
        <w:spacing w:after="0"/>
        <w:ind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 xml:space="preserve">Решение о приеме заявления оформляется </w:t>
      </w:r>
      <w:r w:rsidR="0071396D">
        <w:rPr>
          <w:rStyle w:val="a3"/>
          <w:color w:val="000000"/>
          <w:sz w:val="28"/>
          <w:szCs w:val="28"/>
        </w:rPr>
        <w:t xml:space="preserve">по форме, согласно </w:t>
      </w:r>
      <w:r w:rsidR="00191E8B" w:rsidRPr="0071396D">
        <w:rPr>
          <w:rStyle w:val="a3"/>
          <w:color w:val="000000"/>
          <w:sz w:val="28"/>
          <w:szCs w:val="28"/>
        </w:rPr>
        <w:t>Приложению №</w:t>
      </w:r>
      <w:r w:rsidRPr="0071396D">
        <w:rPr>
          <w:rStyle w:val="a3"/>
          <w:color w:val="000000"/>
          <w:sz w:val="28"/>
          <w:szCs w:val="28"/>
        </w:rPr>
        <w:t>1</w:t>
      </w:r>
      <w:r w:rsidR="0071396D">
        <w:rPr>
          <w:sz w:val="28"/>
          <w:szCs w:val="28"/>
        </w:rPr>
        <w:t xml:space="preserve"> </w:t>
      </w:r>
      <w:r w:rsidRPr="0071396D">
        <w:rPr>
          <w:rStyle w:val="a3"/>
          <w:color w:val="000000"/>
          <w:sz w:val="28"/>
          <w:szCs w:val="28"/>
        </w:rPr>
        <w:t>к настоящему Административному регламенту.</w:t>
      </w:r>
    </w:p>
    <w:p w:rsidR="002A6FD5" w:rsidRPr="0071396D" w:rsidRDefault="00EC5E3A" w:rsidP="00B13844">
      <w:pPr>
        <w:pStyle w:val="11"/>
        <w:spacing w:after="0"/>
        <w:ind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2A6FD5" w:rsidRPr="0071396D" w:rsidRDefault="00EC5E3A" w:rsidP="00FB0885">
      <w:pPr>
        <w:pStyle w:val="11"/>
        <w:numPr>
          <w:ilvl w:val="2"/>
          <w:numId w:val="29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2A6FD5" w:rsidRPr="0071396D" w:rsidRDefault="00EC5E3A" w:rsidP="00FB0885">
      <w:pPr>
        <w:pStyle w:val="11"/>
        <w:spacing w:after="0"/>
        <w:ind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 xml:space="preserve">Решение о приеме на обучение в общеобразовательную организацию </w:t>
      </w:r>
      <w:r w:rsidRPr="0071396D">
        <w:rPr>
          <w:rStyle w:val="a3"/>
          <w:color w:val="000000"/>
          <w:sz w:val="28"/>
          <w:szCs w:val="28"/>
        </w:rPr>
        <w:lastRenderedPageBreak/>
        <w:t>оформляется по форме, согласно Приложению № 3 к настоящему Административному регламенту.</w:t>
      </w:r>
    </w:p>
    <w:p w:rsidR="002A6FD5" w:rsidRPr="0071396D" w:rsidRDefault="00EC5E3A" w:rsidP="00FB0885">
      <w:pPr>
        <w:pStyle w:val="11"/>
        <w:spacing w:after="0"/>
        <w:ind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2A6FD5" w:rsidRPr="0071396D" w:rsidRDefault="00CA7841" w:rsidP="00FB0885">
      <w:pPr>
        <w:pStyle w:val="11"/>
        <w:numPr>
          <w:ilvl w:val="2"/>
          <w:numId w:val="29"/>
        </w:numPr>
        <w:tabs>
          <w:tab w:val="left" w:pos="138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71396D">
        <w:rPr>
          <w:rStyle w:val="a3"/>
          <w:color w:val="000000"/>
          <w:sz w:val="28"/>
          <w:szCs w:val="28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2A6FD5" w:rsidRPr="0071396D" w:rsidRDefault="00EC5E3A" w:rsidP="003A7398">
      <w:pPr>
        <w:pStyle w:val="11"/>
        <w:numPr>
          <w:ilvl w:val="1"/>
          <w:numId w:val="3"/>
        </w:numPr>
        <w:tabs>
          <w:tab w:val="left" w:pos="1274"/>
        </w:tabs>
        <w:spacing w:after="240"/>
        <w:ind w:firstLine="720"/>
        <w:jc w:val="both"/>
        <w:rPr>
          <w:sz w:val="28"/>
          <w:szCs w:val="28"/>
        </w:rPr>
      </w:pPr>
      <w:r w:rsidRPr="0071396D">
        <w:rPr>
          <w:rStyle w:val="a3"/>
          <w:color w:val="000000"/>
          <w:sz w:val="28"/>
          <w:szCs w:val="28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2A6FD5" w:rsidRPr="0051445A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44"/>
        </w:tabs>
        <w:spacing w:after="240"/>
      </w:pPr>
      <w:bookmarkStart w:id="10" w:name="bookmark18"/>
      <w:r w:rsidRPr="0051445A">
        <w:rPr>
          <w:rStyle w:val="2"/>
          <w:bCs/>
        </w:rPr>
        <w:t>Срок и порядок регистрации заявления о предоставлении Услуги</w:t>
      </w:r>
      <w:bookmarkEnd w:id="10"/>
    </w:p>
    <w:p w:rsidR="002A6FD5" w:rsidRPr="00CA7841" w:rsidRDefault="00EC5E3A" w:rsidP="00FB0885">
      <w:pPr>
        <w:pStyle w:val="11"/>
        <w:numPr>
          <w:ilvl w:val="1"/>
          <w:numId w:val="3"/>
        </w:numPr>
        <w:tabs>
          <w:tab w:val="left" w:pos="1274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Регистрация заявления по Услуге осуществляется автоматически </w:t>
      </w:r>
      <w:r w:rsidR="00CA7841">
        <w:rPr>
          <w:rStyle w:val="a3"/>
          <w:color w:val="000000"/>
          <w:sz w:val="28"/>
          <w:szCs w:val="28"/>
        </w:rPr>
        <w:t xml:space="preserve">               </w:t>
      </w:r>
      <w:r w:rsidRPr="00CA7841">
        <w:rPr>
          <w:rStyle w:val="a3"/>
          <w:color w:val="000000"/>
          <w:sz w:val="28"/>
          <w:szCs w:val="28"/>
        </w:rPr>
        <w:t xml:space="preserve">в день обращения заявителя на Портал. При подаче заявления через Портал временем подачи заявления является время регистрации заявления </w:t>
      </w:r>
      <w:r w:rsidR="00CA7841">
        <w:rPr>
          <w:rStyle w:val="a3"/>
          <w:color w:val="000000"/>
          <w:sz w:val="28"/>
          <w:szCs w:val="28"/>
        </w:rPr>
        <w:t xml:space="preserve">                               </w:t>
      </w:r>
      <w:r w:rsidRPr="00CA7841">
        <w:rPr>
          <w:rStyle w:val="a3"/>
          <w:color w:val="000000"/>
          <w:sz w:val="28"/>
          <w:szCs w:val="28"/>
        </w:rPr>
        <w:t>на Портале.</w:t>
      </w:r>
    </w:p>
    <w:p w:rsidR="002A6FD5" w:rsidRPr="00CA7841" w:rsidRDefault="00EC5E3A" w:rsidP="00FB0885">
      <w:pPr>
        <w:pStyle w:val="11"/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</w:t>
      </w:r>
      <w:r w:rsidR="00CA7841">
        <w:rPr>
          <w:rStyle w:val="a3"/>
          <w:color w:val="000000"/>
          <w:sz w:val="28"/>
          <w:szCs w:val="28"/>
        </w:rPr>
        <w:t xml:space="preserve">                       </w:t>
      </w:r>
      <w:r w:rsidRPr="00CA7841">
        <w:rPr>
          <w:rStyle w:val="a3"/>
          <w:color w:val="000000"/>
          <w:sz w:val="28"/>
          <w:szCs w:val="28"/>
        </w:rPr>
        <w:t>в первый рабочий день.</w:t>
      </w:r>
    </w:p>
    <w:p w:rsidR="002A6FD5" w:rsidRPr="00CA7841" w:rsidRDefault="00EC5E3A" w:rsidP="00FB0885">
      <w:pPr>
        <w:pStyle w:val="11"/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Заявителем, имеющим детей одного года рождения или зачисляемых </w:t>
      </w:r>
      <w:r w:rsidR="00CA7841">
        <w:rPr>
          <w:rStyle w:val="a3"/>
          <w:color w:val="000000"/>
          <w:sz w:val="28"/>
          <w:szCs w:val="28"/>
        </w:rPr>
        <w:t xml:space="preserve">                   </w:t>
      </w:r>
      <w:r w:rsidRPr="00CA7841">
        <w:rPr>
          <w:rStyle w:val="a3"/>
          <w:color w:val="000000"/>
          <w:sz w:val="28"/>
          <w:szCs w:val="28"/>
        </w:rPr>
        <w:t xml:space="preserve">в один год в одну образовательную организацию, оформляются заявления </w:t>
      </w:r>
      <w:r w:rsidR="00CA7841">
        <w:rPr>
          <w:rStyle w:val="a3"/>
          <w:color w:val="000000"/>
          <w:sz w:val="28"/>
          <w:szCs w:val="28"/>
        </w:rPr>
        <w:t xml:space="preserve">                 </w:t>
      </w:r>
      <w:r w:rsidRPr="00CA7841">
        <w:rPr>
          <w:rStyle w:val="a3"/>
          <w:color w:val="000000"/>
          <w:sz w:val="28"/>
          <w:szCs w:val="28"/>
        </w:rPr>
        <w:t>на каждого ребенка.</w:t>
      </w:r>
    </w:p>
    <w:p w:rsidR="002A6FD5" w:rsidRPr="00CA7841" w:rsidRDefault="00EC5E3A" w:rsidP="00FB0885">
      <w:pPr>
        <w:pStyle w:val="11"/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2A6FD5" w:rsidRPr="00CA7841" w:rsidRDefault="00EC5E3A" w:rsidP="00FB0885">
      <w:pPr>
        <w:pStyle w:val="11"/>
        <w:numPr>
          <w:ilvl w:val="1"/>
          <w:numId w:val="3"/>
        </w:numPr>
        <w:tabs>
          <w:tab w:val="left" w:pos="1217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Заявление о предоставление Услуги при очном обращении </w:t>
      </w:r>
      <w:r w:rsidR="00CA7841">
        <w:rPr>
          <w:rStyle w:val="a3"/>
          <w:color w:val="000000"/>
          <w:sz w:val="28"/>
          <w:szCs w:val="28"/>
        </w:rPr>
        <w:t xml:space="preserve">                    </w:t>
      </w:r>
      <w:r w:rsidRPr="00CA7841">
        <w:rPr>
          <w:rStyle w:val="a3"/>
          <w:color w:val="000000"/>
          <w:sz w:val="28"/>
          <w:szCs w:val="28"/>
        </w:rPr>
        <w:t>в Организацию регистрируется Организацией в журнале регистрации заявлений в соответствии с режимом работы Организации.</w:t>
      </w:r>
    </w:p>
    <w:p w:rsidR="002A6FD5" w:rsidRPr="00CA7841" w:rsidRDefault="00EC5E3A" w:rsidP="00FB0885">
      <w:pPr>
        <w:pStyle w:val="11"/>
        <w:numPr>
          <w:ilvl w:val="1"/>
          <w:numId w:val="3"/>
        </w:numPr>
        <w:tabs>
          <w:tab w:val="left" w:pos="1217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2A6FD5" w:rsidRPr="00CA7841" w:rsidRDefault="00EC5E3A" w:rsidP="00FB0885">
      <w:pPr>
        <w:pStyle w:val="11"/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Заявление о предоставлении Услуги, направленное посредством электронной почты </w:t>
      </w:r>
      <w:r w:rsidRPr="00CA7841">
        <w:rPr>
          <w:rStyle w:val="a3"/>
          <w:color w:val="000000"/>
          <w:sz w:val="28"/>
          <w:szCs w:val="28"/>
          <w:lang w:eastAsia="en-US" w:bidi="en-US"/>
        </w:rPr>
        <w:t>(</w:t>
      </w:r>
      <w:r w:rsidRPr="00CA7841">
        <w:rPr>
          <w:rStyle w:val="a3"/>
          <w:color w:val="000000"/>
          <w:sz w:val="28"/>
          <w:szCs w:val="28"/>
          <w:lang w:val="en-US" w:eastAsia="en-US" w:bidi="en-US"/>
        </w:rPr>
        <w:t>e</w:t>
      </w:r>
      <w:r w:rsidRPr="00CA7841">
        <w:rPr>
          <w:rStyle w:val="a3"/>
          <w:color w:val="000000"/>
          <w:sz w:val="28"/>
          <w:szCs w:val="28"/>
          <w:lang w:eastAsia="en-US" w:bidi="en-US"/>
        </w:rPr>
        <w:t>-</w:t>
      </w:r>
      <w:r w:rsidRPr="00CA7841">
        <w:rPr>
          <w:rStyle w:val="a3"/>
          <w:color w:val="000000"/>
          <w:sz w:val="28"/>
          <w:szCs w:val="28"/>
          <w:lang w:val="en-US" w:eastAsia="en-US" w:bidi="en-US"/>
        </w:rPr>
        <w:t>mail</w:t>
      </w:r>
      <w:r w:rsidRPr="00CA7841">
        <w:rPr>
          <w:rStyle w:val="a3"/>
          <w:color w:val="000000"/>
          <w:sz w:val="28"/>
          <w:szCs w:val="28"/>
          <w:lang w:eastAsia="en-US" w:bidi="en-US"/>
        </w:rPr>
        <w:t xml:space="preserve">), </w:t>
      </w:r>
      <w:r w:rsidRPr="00CA7841">
        <w:rPr>
          <w:rStyle w:val="a3"/>
          <w:color w:val="000000"/>
          <w:sz w:val="28"/>
          <w:szCs w:val="28"/>
        </w:rPr>
        <w:t>регистрируется Организацией в журнале регистрации заявлений при поступлении заявления в Организацию.</w:t>
      </w:r>
    </w:p>
    <w:p w:rsidR="002A6FD5" w:rsidRPr="00CA7841" w:rsidRDefault="00EC5E3A" w:rsidP="00FB0885">
      <w:pPr>
        <w:pStyle w:val="11"/>
        <w:numPr>
          <w:ilvl w:val="1"/>
          <w:numId w:val="3"/>
        </w:numPr>
        <w:tabs>
          <w:tab w:val="left" w:pos="1217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 xml:space="preserve">В случае поступления заявлений о предоставлении услуги до начала приема заявлений, заказные письма и </w:t>
      </w:r>
      <w:r w:rsidRPr="00CA7841">
        <w:rPr>
          <w:rStyle w:val="a3"/>
          <w:color w:val="000000"/>
          <w:sz w:val="28"/>
          <w:szCs w:val="28"/>
          <w:lang w:val="en-US" w:eastAsia="en-US" w:bidi="en-US"/>
        </w:rPr>
        <w:t>e</w:t>
      </w:r>
      <w:r w:rsidRPr="00CA7841">
        <w:rPr>
          <w:rStyle w:val="a3"/>
          <w:color w:val="000000"/>
          <w:sz w:val="28"/>
          <w:szCs w:val="28"/>
          <w:lang w:eastAsia="en-US" w:bidi="en-US"/>
        </w:rPr>
        <w:t>-</w:t>
      </w:r>
      <w:r w:rsidRPr="00CA7841">
        <w:rPr>
          <w:rStyle w:val="a3"/>
          <w:color w:val="000000"/>
          <w:sz w:val="28"/>
          <w:szCs w:val="28"/>
          <w:lang w:val="en-US" w:eastAsia="en-US" w:bidi="en-US"/>
        </w:rPr>
        <w:t>mail</w:t>
      </w:r>
      <w:r w:rsidRPr="00CA7841">
        <w:rPr>
          <w:rStyle w:val="a3"/>
          <w:color w:val="000000"/>
          <w:sz w:val="28"/>
          <w:szCs w:val="28"/>
          <w:lang w:eastAsia="en-US" w:bidi="en-US"/>
        </w:rPr>
        <w:t xml:space="preserve"> </w:t>
      </w:r>
      <w:r w:rsidRPr="00CA7841">
        <w:rPr>
          <w:rStyle w:val="a3"/>
          <w:color w:val="000000"/>
          <w:sz w:val="28"/>
          <w:szCs w:val="28"/>
        </w:rPr>
        <w:t>хранятся в организации и регистрируются в журнале регистрации заявлений со дня начала приема заявлений.</w:t>
      </w:r>
    </w:p>
    <w:p w:rsidR="002A6FD5" w:rsidRDefault="00EC5E3A" w:rsidP="003A7398">
      <w:pPr>
        <w:pStyle w:val="11"/>
        <w:spacing w:after="240"/>
        <w:ind w:firstLine="709"/>
        <w:jc w:val="both"/>
        <w:rPr>
          <w:rStyle w:val="a3"/>
          <w:color w:val="000000"/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2A6FD5" w:rsidRPr="00F64FF0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32"/>
          <w:tab w:val="left" w:pos="1418"/>
        </w:tabs>
        <w:spacing w:after="240"/>
        <w:ind w:firstLine="709"/>
      </w:pPr>
      <w:bookmarkStart w:id="11" w:name="bookmark20"/>
      <w:r w:rsidRPr="00F64FF0">
        <w:rPr>
          <w:rStyle w:val="2"/>
          <w:bCs/>
        </w:rPr>
        <w:lastRenderedPageBreak/>
        <w:t>Срок предоставления Услуги</w:t>
      </w:r>
      <w:bookmarkEnd w:id="11"/>
    </w:p>
    <w:p w:rsidR="002A6FD5" w:rsidRPr="00CA7841" w:rsidRDefault="00EC5E3A" w:rsidP="00F64FF0">
      <w:pPr>
        <w:pStyle w:val="11"/>
        <w:numPr>
          <w:ilvl w:val="1"/>
          <w:numId w:val="3"/>
        </w:numPr>
        <w:tabs>
          <w:tab w:val="left" w:pos="121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F64FF0" w:rsidRDefault="00EC5E3A" w:rsidP="00F64FF0">
      <w:pPr>
        <w:pStyle w:val="11"/>
        <w:numPr>
          <w:ilvl w:val="2"/>
          <w:numId w:val="30"/>
        </w:numPr>
        <w:tabs>
          <w:tab w:val="left" w:pos="1418"/>
          <w:tab w:val="left" w:pos="6802"/>
        </w:tabs>
        <w:spacing w:after="0"/>
        <w:ind w:left="0" w:firstLine="709"/>
        <w:jc w:val="both"/>
        <w:rPr>
          <w:sz w:val="28"/>
          <w:szCs w:val="28"/>
        </w:rPr>
      </w:pPr>
      <w:r w:rsidRPr="00CA7841">
        <w:rPr>
          <w:rStyle w:val="a3"/>
          <w:color w:val="000000"/>
          <w:sz w:val="28"/>
          <w:szCs w:val="28"/>
        </w:rPr>
        <w:t>для заявителе</w:t>
      </w:r>
      <w:r w:rsidR="00191E8B" w:rsidRPr="00CA7841">
        <w:rPr>
          <w:rStyle w:val="a3"/>
          <w:color w:val="000000"/>
          <w:sz w:val="28"/>
          <w:szCs w:val="28"/>
        </w:rPr>
        <w:t>й, указанных в подпунктах 2.2.1</w:t>
      </w:r>
      <w:r w:rsidR="00D17A79">
        <w:rPr>
          <w:rStyle w:val="a3"/>
          <w:color w:val="000000"/>
          <w:sz w:val="28"/>
          <w:szCs w:val="28"/>
        </w:rPr>
        <w:t xml:space="preserve"> </w:t>
      </w:r>
      <w:r w:rsidRPr="00CA7841">
        <w:rPr>
          <w:rStyle w:val="a3"/>
          <w:color w:val="000000"/>
          <w:sz w:val="28"/>
          <w:szCs w:val="28"/>
        </w:rPr>
        <w:t>- 2.2.4 пункта 2.2 настоящего</w:t>
      </w:r>
      <w:r w:rsidR="00D17A79">
        <w:rPr>
          <w:sz w:val="28"/>
          <w:szCs w:val="28"/>
        </w:rPr>
        <w:t xml:space="preserve"> </w:t>
      </w:r>
      <w:r w:rsidRPr="00D17A79">
        <w:rPr>
          <w:rStyle w:val="a3"/>
          <w:color w:val="000000"/>
          <w:sz w:val="28"/>
          <w:szCs w:val="28"/>
        </w:rPr>
        <w:t xml:space="preserve">Административного регламента, </w:t>
      </w:r>
      <w:r w:rsidRPr="00F64FF0">
        <w:rPr>
          <w:rStyle w:val="a3"/>
          <w:sz w:val="28"/>
          <w:szCs w:val="28"/>
        </w:rPr>
        <w:t xml:space="preserve">- </w:t>
      </w:r>
      <w:r w:rsidR="00D17A79" w:rsidRPr="00F64FF0">
        <w:rPr>
          <w:rStyle w:val="a3"/>
          <w:sz w:val="28"/>
          <w:szCs w:val="28"/>
        </w:rPr>
        <w:t>не позднее</w:t>
      </w:r>
      <w:r w:rsidRPr="00F64FF0">
        <w:rPr>
          <w:rStyle w:val="a3"/>
          <w:color w:val="000000"/>
          <w:sz w:val="28"/>
          <w:szCs w:val="28"/>
        </w:rPr>
        <w:t xml:space="preserve"> 1 (Первого) апреля и завершается не позднее 30 (Тридцатого</w:t>
      </w:r>
      <w:r w:rsidRPr="00D17A79">
        <w:rPr>
          <w:rStyle w:val="a3"/>
          <w:color w:val="000000"/>
          <w:sz w:val="28"/>
          <w:szCs w:val="28"/>
        </w:rPr>
        <w:t>) июня текущего года при приеме заявления о зачислении в 1 (Первый) класс;</w:t>
      </w:r>
    </w:p>
    <w:p w:rsidR="00F64FF0" w:rsidRDefault="00EC5E3A" w:rsidP="00F64FF0">
      <w:pPr>
        <w:pStyle w:val="11"/>
        <w:numPr>
          <w:ilvl w:val="2"/>
          <w:numId w:val="30"/>
        </w:numPr>
        <w:tabs>
          <w:tab w:val="left" w:pos="1418"/>
          <w:tab w:val="left" w:pos="6802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 xml:space="preserve">для заявителей, указанных в подпункте 2.2.5 пункта 2.2 настоящего Административного регламента, </w:t>
      </w:r>
      <w:r w:rsidRPr="00F64FF0">
        <w:rPr>
          <w:rStyle w:val="a3"/>
          <w:sz w:val="28"/>
          <w:szCs w:val="28"/>
        </w:rPr>
        <w:t xml:space="preserve">- </w:t>
      </w:r>
      <w:r w:rsidRPr="00F64FF0">
        <w:rPr>
          <w:rStyle w:val="a3"/>
          <w:color w:val="000000"/>
          <w:sz w:val="28"/>
          <w:szCs w:val="28"/>
        </w:rPr>
        <w:t>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2A6FD5" w:rsidRPr="00F64FF0" w:rsidRDefault="00EC5E3A" w:rsidP="00F64FF0">
      <w:pPr>
        <w:pStyle w:val="11"/>
        <w:numPr>
          <w:ilvl w:val="2"/>
          <w:numId w:val="30"/>
        </w:numPr>
        <w:tabs>
          <w:tab w:val="left" w:pos="1418"/>
          <w:tab w:val="left" w:pos="6802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2A6FD5" w:rsidRPr="00CA7841" w:rsidRDefault="00EC5E3A" w:rsidP="00F64FF0">
      <w:pPr>
        <w:pStyle w:val="11"/>
        <w:numPr>
          <w:ilvl w:val="1"/>
          <w:numId w:val="3"/>
        </w:numPr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CA7841">
        <w:rPr>
          <w:rStyle w:val="a3"/>
          <w:sz w:val="28"/>
          <w:szCs w:val="28"/>
        </w:rPr>
        <w:t>Срок предоставления Услуги:</w:t>
      </w:r>
    </w:p>
    <w:p w:rsidR="00F64FF0" w:rsidRDefault="00F64FF0" w:rsidP="00F64FF0">
      <w:pPr>
        <w:pStyle w:val="11"/>
        <w:numPr>
          <w:ilvl w:val="2"/>
          <w:numId w:val="31"/>
        </w:numPr>
        <w:tabs>
          <w:tab w:val="left" w:pos="1311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CA7841">
        <w:rPr>
          <w:rStyle w:val="a3"/>
          <w:color w:val="000000"/>
          <w:sz w:val="28"/>
          <w:szCs w:val="28"/>
        </w:rPr>
        <w:t xml:space="preserve">по приему в 1 (Первый) класс - не более 3 (Трех) рабочих дней </w:t>
      </w:r>
      <w:r w:rsidR="00335A63">
        <w:rPr>
          <w:rStyle w:val="a3"/>
          <w:color w:val="000000"/>
          <w:sz w:val="28"/>
          <w:szCs w:val="28"/>
        </w:rPr>
        <w:t xml:space="preserve">                   </w:t>
      </w:r>
      <w:r w:rsidR="00EC5E3A" w:rsidRPr="00CA7841">
        <w:rPr>
          <w:rStyle w:val="a3"/>
          <w:color w:val="000000"/>
          <w:sz w:val="28"/>
          <w:szCs w:val="28"/>
        </w:rPr>
        <w:t xml:space="preserve">с момента завершения приема заявлений и издания распорядительного акта </w:t>
      </w:r>
      <w:r w:rsidR="00335A63">
        <w:rPr>
          <w:rStyle w:val="a3"/>
          <w:color w:val="000000"/>
          <w:sz w:val="28"/>
          <w:szCs w:val="28"/>
        </w:rPr>
        <w:t xml:space="preserve">                </w:t>
      </w:r>
      <w:r w:rsidR="00EC5E3A" w:rsidRPr="00CA7841">
        <w:rPr>
          <w:rStyle w:val="a3"/>
          <w:color w:val="000000"/>
          <w:sz w:val="28"/>
          <w:szCs w:val="28"/>
        </w:rPr>
        <w:t xml:space="preserve">о приеме на обучение ребенка в образовательную организацию в части приема </w:t>
      </w:r>
      <w:r w:rsidR="00EC5E3A" w:rsidRPr="00CA7841">
        <w:rPr>
          <w:rStyle w:val="a3"/>
          <w:sz w:val="28"/>
          <w:szCs w:val="28"/>
        </w:rPr>
        <w:t>детей заявителей, указанных подпунктах 2.2.1 - 2.2.5 пункта 2.2 настоящего Административного регламента;</w:t>
      </w:r>
    </w:p>
    <w:p w:rsidR="002A6FD5" w:rsidRPr="00F64FF0" w:rsidRDefault="00F64FF0" w:rsidP="00F64FF0">
      <w:pPr>
        <w:pStyle w:val="11"/>
        <w:numPr>
          <w:ilvl w:val="2"/>
          <w:numId w:val="31"/>
        </w:numPr>
        <w:tabs>
          <w:tab w:val="left" w:pos="1311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F64FF0">
        <w:rPr>
          <w:rStyle w:val="a3"/>
          <w:color w:val="000000"/>
          <w:sz w:val="28"/>
          <w:szCs w:val="28"/>
        </w:rPr>
        <w:t xml:space="preserve">по приему в 1 (Первый) класс - не более 3 (Трех) рабочих дней </w:t>
      </w:r>
      <w:r w:rsidR="00335A63" w:rsidRPr="00F64FF0">
        <w:rPr>
          <w:rStyle w:val="a3"/>
          <w:color w:val="000000"/>
          <w:sz w:val="28"/>
          <w:szCs w:val="28"/>
        </w:rPr>
        <w:t xml:space="preserve">               </w:t>
      </w:r>
      <w:r w:rsidR="00EC5E3A" w:rsidRPr="00F64FF0">
        <w:rPr>
          <w:rStyle w:val="a3"/>
          <w:color w:val="000000"/>
          <w:sz w:val="28"/>
          <w:szCs w:val="28"/>
        </w:rPr>
        <w:t>с момента завершения приема заявлений и издания распорядительного акта</w:t>
      </w:r>
      <w:r w:rsidR="00335A63" w:rsidRPr="00F64FF0">
        <w:rPr>
          <w:rStyle w:val="a3"/>
          <w:color w:val="000000"/>
          <w:sz w:val="28"/>
          <w:szCs w:val="28"/>
        </w:rPr>
        <w:t xml:space="preserve">                  </w:t>
      </w:r>
      <w:r w:rsidR="00EC5E3A" w:rsidRPr="00F64FF0">
        <w:rPr>
          <w:rStyle w:val="a3"/>
          <w:color w:val="000000"/>
          <w:sz w:val="28"/>
          <w:szCs w:val="28"/>
        </w:rPr>
        <w:t xml:space="preserve"> о приеме на обучение поступающего в образовательную организацию в части приема </w:t>
      </w:r>
      <w:r w:rsidR="00EC5E3A" w:rsidRPr="00F64FF0">
        <w:rPr>
          <w:rStyle w:val="a3"/>
          <w:sz w:val="28"/>
          <w:szCs w:val="28"/>
        </w:rPr>
        <w:t>заявителей, указанных подпунктах 2.2.6, 2.2.7 пункта 2.2 настояще</w:t>
      </w:r>
      <w:r w:rsidR="004A42D3" w:rsidRPr="00F64FF0">
        <w:rPr>
          <w:rStyle w:val="a3"/>
          <w:sz w:val="28"/>
          <w:szCs w:val="28"/>
        </w:rPr>
        <w:t>го Административного регламента.</w:t>
      </w:r>
    </w:p>
    <w:p w:rsidR="002A6FD5" w:rsidRPr="00CA7841" w:rsidRDefault="00EC5E3A" w:rsidP="003A7398">
      <w:pPr>
        <w:pStyle w:val="11"/>
        <w:numPr>
          <w:ilvl w:val="1"/>
          <w:numId w:val="3"/>
        </w:numPr>
        <w:tabs>
          <w:tab w:val="left" w:pos="1217"/>
          <w:tab w:val="left" w:pos="1418"/>
        </w:tabs>
        <w:spacing w:after="240"/>
        <w:ind w:firstLine="709"/>
        <w:jc w:val="both"/>
        <w:rPr>
          <w:sz w:val="28"/>
          <w:szCs w:val="28"/>
        </w:rPr>
      </w:pPr>
      <w:proofErr w:type="gramStart"/>
      <w:r w:rsidRPr="00CA7841">
        <w:rPr>
          <w:rStyle w:val="a3"/>
          <w:color w:val="000000"/>
          <w:sz w:val="28"/>
          <w:szCs w:val="28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Pr="00CA7841">
        <w:rPr>
          <w:rStyle w:val="a3"/>
          <w:color w:val="000000"/>
          <w:sz w:val="28"/>
          <w:szCs w:val="28"/>
        </w:rPr>
        <w:t xml:space="preserve">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2A6FD5" w:rsidRPr="00335A63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343"/>
        </w:tabs>
        <w:spacing w:after="240"/>
      </w:pPr>
      <w:bookmarkStart w:id="12" w:name="bookmark22"/>
      <w:r w:rsidRPr="00335A63">
        <w:rPr>
          <w:rStyle w:val="2"/>
          <w:bCs/>
        </w:rPr>
        <w:t>Нормативные правовые акты, регулирующие предоставление Услуги</w:t>
      </w:r>
      <w:bookmarkEnd w:id="12"/>
    </w:p>
    <w:p w:rsidR="002A6FD5" w:rsidRPr="00335A63" w:rsidRDefault="00EC5E3A" w:rsidP="003A7398">
      <w:pPr>
        <w:pStyle w:val="11"/>
        <w:numPr>
          <w:ilvl w:val="1"/>
          <w:numId w:val="3"/>
        </w:numPr>
        <w:tabs>
          <w:tab w:val="left" w:pos="1248"/>
        </w:tabs>
        <w:spacing w:after="240"/>
        <w:ind w:firstLine="709"/>
        <w:jc w:val="both"/>
        <w:rPr>
          <w:rStyle w:val="a3"/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</w:t>
      </w:r>
    </w:p>
    <w:p w:rsidR="002A6FD5" w:rsidRPr="00335A63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471"/>
        </w:tabs>
        <w:spacing w:after="240"/>
      </w:pPr>
      <w:bookmarkStart w:id="13" w:name="bookmark24"/>
      <w:r w:rsidRPr="00335A63">
        <w:rPr>
          <w:rStyle w:val="2"/>
          <w:bCs/>
        </w:rPr>
        <w:t>Исчерпывающий перечень документов, необходимых</w:t>
      </w:r>
      <w:bookmarkEnd w:id="13"/>
      <w:r w:rsidR="005568A7">
        <w:t xml:space="preserve">                                       </w:t>
      </w:r>
      <w:r w:rsidRPr="005568A7">
        <w:rPr>
          <w:rStyle w:val="2"/>
          <w:bCs/>
        </w:rPr>
        <w:t>для предоставления Услуги, подлежащих предоставлению заявителем</w:t>
      </w:r>
    </w:p>
    <w:p w:rsidR="002A6FD5" w:rsidRPr="00335A63" w:rsidRDefault="00335A63" w:rsidP="005568A7">
      <w:pPr>
        <w:pStyle w:val="11"/>
        <w:numPr>
          <w:ilvl w:val="1"/>
          <w:numId w:val="3"/>
        </w:numPr>
        <w:tabs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Перечень документов, необходимых для предоставления заявителем: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9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 xml:space="preserve">заявление о предоставлении Услуги по форме, приведенной </w:t>
      </w:r>
      <w:r w:rsidR="00335A63">
        <w:rPr>
          <w:rStyle w:val="a3"/>
          <w:color w:val="000000"/>
          <w:sz w:val="28"/>
          <w:szCs w:val="28"/>
        </w:rPr>
        <w:t xml:space="preserve">                    </w:t>
      </w:r>
      <w:r w:rsidRPr="00335A63">
        <w:rPr>
          <w:rStyle w:val="a3"/>
          <w:color w:val="000000"/>
          <w:sz w:val="28"/>
          <w:szCs w:val="28"/>
        </w:rPr>
        <w:lastRenderedPageBreak/>
        <w:t>в Приложении № 6 к настоящему Административному регламенту;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89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Pr="00F64FF0">
        <w:rPr>
          <w:rStyle w:val="a3"/>
          <w:color w:val="000000"/>
          <w:sz w:val="28"/>
          <w:szCs w:val="28"/>
        </w:rPr>
        <w:t>полнородных</w:t>
      </w:r>
      <w:proofErr w:type="gramEnd"/>
      <w:r w:rsidRPr="00F64FF0">
        <w:rPr>
          <w:rStyle w:val="a3"/>
          <w:color w:val="000000"/>
          <w:sz w:val="28"/>
          <w:szCs w:val="28"/>
        </w:rPr>
        <w:t xml:space="preserve"> и </w:t>
      </w:r>
      <w:proofErr w:type="spellStart"/>
      <w:r w:rsidRPr="00F64FF0">
        <w:rPr>
          <w:rStyle w:val="a3"/>
          <w:color w:val="000000"/>
          <w:sz w:val="28"/>
          <w:szCs w:val="28"/>
        </w:rPr>
        <w:t>неполнородных</w:t>
      </w:r>
      <w:proofErr w:type="spellEnd"/>
      <w:r w:rsidRPr="00F64FF0">
        <w:rPr>
          <w:rStyle w:val="a3"/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</w:t>
      </w:r>
      <w:r w:rsidR="00335A63" w:rsidRPr="00F64FF0">
        <w:rPr>
          <w:rStyle w:val="a3"/>
          <w:color w:val="000000"/>
          <w:sz w:val="28"/>
          <w:szCs w:val="28"/>
        </w:rPr>
        <w:t xml:space="preserve">                      </w:t>
      </w:r>
      <w:r w:rsidRPr="00F64FF0">
        <w:rPr>
          <w:rStyle w:val="a3"/>
          <w:color w:val="000000"/>
          <w:sz w:val="28"/>
          <w:szCs w:val="28"/>
        </w:rPr>
        <w:t xml:space="preserve">в которой обучаются его полнородные и </w:t>
      </w:r>
      <w:proofErr w:type="spellStart"/>
      <w:r w:rsidRPr="00F64FF0">
        <w:rPr>
          <w:rStyle w:val="a3"/>
          <w:color w:val="000000"/>
          <w:sz w:val="28"/>
          <w:szCs w:val="28"/>
        </w:rPr>
        <w:t>неполнородные</w:t>
      </w:r>
      <w:proofErr w:type="spellEnd"/>
      <w:r w:rsidRPr="00F64FF0">
        <w:rPr>
          <w:rStyle w:val="a3"/>
          <w:color w:val="000000"/>
          <w:sz w:val="28"/>
          <w:szCs w:val="28"/>
        </w:rPr>
        <w:t xml:space="preserve"> брат и (или) сестра);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 xml:space="preserve">копию документа о регистрации ребенка или поступающего </w:t>
      </w:r>
      <w:r w:rsidR="00335A63" w:rsidRPr="00F64FF0">
        <w:rPr>
          <w:rStyle w:val="a3"/>
          <w:color w:val="000000"/>
          <w:sz w:val="28"/>
          <w:szCs w:val="28"/>
        </w:rPr>
        <w:t xml:space="preserve">               </w:t>
      </w:r>
      <w:r w:rsidRPr="00F64FF0">
        <w:rPr>
          <w:rStyle w:val="a3"/>
          <w:color w:val="000000"/>
          <w:sz w:val="28"/>
          <w:szCs w:val="28"/>
        </w:rPr>
        <w:t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64FF0">
        <w:rPr>
          <w:rStyle w:val="a3"/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F64FF0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 w:rsidRPr="00F64FF0">
        <w:rPr>
          <w:rStyle w:val="a3"/>
          <w:color w:val="000000"/>
          <w:sz w:val="28"/>
          <w:szCs w:val="28"/>
        </w:rPr>
        <w:t>копию заключения психолого-медико-педаго</w:t>
      </w:r>
      <w:r w:rsidR="005568A7">
        <w:rPr>
          <w:rStyle w:val="a3"/>
          <w:color w:val="000000"/>
          <w:sz w:val="28"/>
          <w:szCs w:val="28"/>
        </w:rPr>
        <w:t>гической комиссии (при наличии).</w:t>
      </w:r>
    </w:p>
    <w:p w:rsidR="005568A7" w:rsidRDefault="005568A7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</w:t>
      </w:r>
      <w:r w:rsidR="00EC5E3A" w:rsidRPr="00F64FF0">
        <w:rPr>
          <w:rStyle w:val="a3"/>
          <w:color w:val="000000"/>
          <w:sz w:val="28"/>
          <w:szCs w:val="28"/>
        </w:rPr>
        <w:t xml:space="preserve">ри приеме на </w:t>
      </w:r>
      <w:proofErr w:type="gramStart"/>
      <w:r w:rsidR="00EC5E3A" w:rsidRPr="00F64FF0">
        <w:rPr>
          <w:rStyle w:val="a3"/>
          <w:color w:val="000000"/>
          <w:sz w:val="28"/>
          <w:szCs w:val="28"/>
        </w:rPr>
        <w:t>обучение по</w:t>
      </w:r>
      <w:proofErr w:type="gramEnd"/>
      <w:r w:rsidR="00EC5E3A" w:rsidRPr="00F64FF0">
        <w:rPr>
          <w:rStyle w:val="a3"/>
          <w:color w:val="000000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A6FD5" w:rsidRPr="005568A7" w:rsidRDefault="005568A7" w:rsidP="005568A7">
      <w:pPr>
        <w:pStyle w:val="11"/>
        <w:numPr>
          <w:ilvl w:val="2"/>
          <w:numId w:val="32"/>
        </w:numPr>
        <w:tabs>
          <w:tab w:val="left" w:pos="1302"/>
          <w:tab w:val="left" w:pos="149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5E3A" w:rsidRPr="005568A7">
        <w:rPr>
          <w:rStyle w:val="a3"/>
          <w:color w:val="000000"/>
          <w:sz w:val="28"/>
          <w:szCs w:val="28"/>
        </w:rPr>
        <w:t>одител</w:t>
      </w:r>
      <w:proofErr w:type="gramStart"/>
      <w:r w:rsidR="00EC5E3A" w:rsidRPr="005568A7">
        <w:rPr>
          <w:rStyle w:val="a3"/>
          <w:color w:val="000000"/>
          <w:sz w:val="28"/>
          <w:szCs w:val="28"/>
        </w:rPr>
        <w:t>ь(</w:t>
      </w:r>
      <w:proofErr w:type="gramEnd"/>
      <w:r w:rsidR="00EC5E3A" w:rsidRPr="005568A7">
        <w:rPr>
          <w:rStyle w:val="a3"/>
          <w:color w:val="000000"/>
          <w:sz w:val="28"/>
          <w:szCs w:val="28"/>
        </w:rPr>
        <w:t>и) (законный(</w:t>
      </w:r>
      <w:proofErr w:type="spellStart"/>
      <w:r w:rsidR="00EC5E3A" w:rsidRPr="005568A7">
        <w:rPr>
          <w:rStyle w:val="a3"/>
          <w:color w:val="000000"/>
          <w:sz w:val="28"/>
          <w:szCs w:val="28"/>
        </w:rPr>
        <w:t>ые</w:t>
      </w:r>
      <w:proofErr w:type="spellEnd"/>
      <w:r w:rsidR="00EC5E3A" w:rsidRPr="005568A7">
        <w:rPr>
          <w:rStyle w:val="a3"/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568A7" w:rsidRDefault="00EC5E3A" w:rsidP="005568A7">
      <w:pPr>
        <w:pStyle w:val="11"/>
        <w:tabs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68A7" w:rsidRDefault="00EC5E3A" w:rsidP="005D79E9">
      <w:pPr>
        <w:pStyle w:val="11"/>
        <w:numPr>
          <w:ilvl w:val="2"/>
          <w:numId w:val="32"/>
        </w:numPr>
        <w:tabs>
          <w:tab w:val="left" w:pos="1302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>Родител</w:t>
      </w:r>
      <w:proofErr w:type="gramStart"/>
      <w:r w:rsidRPr="00335A63">
        <w:rPr>
          <w:rStyle w:val="a3"/>
          <w:color w:val="000000"/>
          <w:sz w:val="28"/>
          <w:szCs w:val="28"/>
        </w:rPr>
        <w:t>ь(</w:t>
      </w:r>
      <w:proofErr w:type="gramEnd"/>
      <w:r w:rsidRPr="00335A63">
        <w:rPr>
          <w:rStyle w:val="a3"/>
          <w:color w:val="000000"/>
          <w:sz w:val="28"/>
          <w:szCs w:val="28"/>
        </w:rPr>
        <w:t>и) (законный(</w:t>
      </w:r>
      <w:proofErr w:type="spellStart"/>
      <w:r w:rsidRPr="00335A63">
        <w:rPr>
          <w:rStyle w:val="a3"/>
          <w:color w:val="000000"/>
          <w:sz w:val="28"/>
          <w:szCs w:val="28"/>
        </w:rPr>
        <w:t>ые</w:t>
      </w:r>
      <w:proofErr w:type="spellEnd"/>
      <w:r w:rsidRPr="00335A63">
        <w:rPr>
          <w:rStyle w:val="a3"/>
          <w:color w:val="000000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A6FD5" w:rsidRPr="00335A63" w:rsidRDefault="00EC5E3A" w:rsidP="005D79E9">
      <w:pPr>
        <w:pStyle w:val="11"/>
        <w:numPr>
          <w:ilvl w:val="2"/>
          <w:numId w:val="32"/>
        </w:numPr>
        <w:tabs>
          <w:tab w:val="left" w:pos="1302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 xml:space="preserve">Не допускается требовать предоставление других документов </w:t>
      </w:r>
      <w:r w:rsidR="007F2583">
        <w:rPr>
          <w:rStyle w:val="a3"/>
          <w:color w:val="000000"/>
          <w:sz w:val="28"/>
          <w:szCs w:val="28"/>
        </w:rPr>
        <w:t xml:space="preserve">               </w:t>
      </w:r>
      <w:r w:rsidRPr="00335A63">
        <w:rPr>
          <w:rStyle w:val="a3"/>
          <w:color w:val="000000"/>
          <w:sz w:val="28"/>
          <w:szCs w:val="28"/>
        </w:rPr>
        <w:t xml:space="preserve">в качестве основания для приема на </w:t>
      </w:r>
      <w:proofErr w:type="gramStart"/>
      <w:r w:rsidRPr="00335A63">
        <w:rPr>
          <w:rStyle w:val="a3"/>
          <w:color w:val="000000"/>
          <w:sz w:val="28"/>
          <w:szCs w:val="28"/>
        </w:rPr>
        <w:t>обучение</w:t>
      </w:r>
      <w:proofErr w:type="gramEnd"/>
      <w:r w:rsidRPr="00335A63">
        <w:rPr>
          <w:rStyle w:val="a3"/>
          <w:color w:val="000000"/>
          <w:sz w:val="28"/>
          <w:szCs w:val="28"/>
        </w:rPr>
        <w:t xml:space="preserve"> по основным общеобразовательным программам.</w:t>
      </w:r>
    </w:p>
    <w:p w:rsidR="002A6FD5" w:rsidRPr="00335A63" w:rsidRDefault="007F2583" w:rsidP="005568A7">
      <w:pPr>
        <w:pStyle w:val="11"/>
        <w:numPr>
          <w:ilvl w:val="1"/>
          <w:numId w:val="32"/>
        </w:numPr>
        <w:tabs>
          <w:tab w:val="left" w:pos="1302"/>
          <w:tab w:val="left" w:pos="2434"/>
          <w:tab w:val="left" w:pos="27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При посещении общеобразовательной организац</w:t>
      </w:r>
      <w:r w:rsidR="003A7398">
        <w:rPr>
          <w:rStyle w:val="a3"/>
          <w:color w:val="000000"/>
          <w:sz w:val="28"/>
          <w:szCs w:val="28"/>
        </w:rPr>
        <w:t xml:space="preserve">ии и (или) очном </w:t>
      </w:r>
      <w:r w:rsidR="003A7398">
        <w:rPr>
          <w:rStyle w:val="a3"/>
          <w:color w:val="000000"/>
          <w:sz w:val="28"/>
          <w:szCs w:val="28"/>
        </w:rPr>
        <w:lastRenderedPageBreak/>
        <w:t xml:space="preserve">взаимодействии </w:t>
      </w:r>
      <w:r w:rsidR="00EC5E3A" w:rsidRPr="00335A63">
        <w:rPr>
          <w:rStyle w:val="a3"/>
          <w:color w:val="000000"/>
          <w:sz w:val="28"/>
          <w:szCs w:val="28"/>
        </w:rPr>
        <w:t>с</w:t>
      </w:r>
      <w:r w:rsidR="003A7398"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уполномоченными должностными лицами общеобразовательной</w:t>
      </w:r>
      <w:r w:rsidR="003A7398"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организации родител</w:t>
      </w:r>
      <w:proofErr w:type="gramStart"/>
      <w:r w:rsidR="00EC5E3A" w:rsidRPr="00335A63">
        <w:rPr>
          <w:rStyle w:val="a3"/>
          <w:color w:val="000000"/>
          <w:sz w:val="28"/>
          <w:szCs w:val="28"/>
        </w:rPr>
        <w:t>ь(</w:t>
      </w:r>
      <w:proofErr w:type="gramEnd"/>
      <w:r w:rsidR="00EC5E3A" w:rsidRPr="00335A63">
        <w:rPr>
          <w:rStyle w:val="a3"/>
          <w:color w:val="000000"/>
          <w:sz w:val="28"/>
          <w:szCs w:val="28"/>
        </w:rPr>
        <w:t>и) (законный(</w:t>
      </w:r>
      <w:proofErr w:type="spellStart"/>
      <w:r w:rsidR="00EC5E3A" w:rsidRPr="00335A63">
        <w:rPr>
          <w:rStyle w:val="a3"/>
          <w:color w:val="000000"/>
          <w:sz w:val="28"/>
          <w:szCs w:val="28"/>
        </w:rPr>
        <w:t>ые</w:t>
      </w:r>
      <w:proofErr w:type="spellEnd"/>
      <w:r w:rsidR="00EC5E3A" w:rsidRPr="00335A63">
        <w:rPr>
          <w:rStyle w:val="a3"/>
          <w:color w:val="000000"/>
          <w:sz w:val="28"/>
          <w:szCs w:val="28"/>
        </w:rPr>
        <w:t>) представитель(и) ребенка предъявляет(ют) оригиналы документов</w:t>
      </w:r>
      <w:r w:rsidR="00824B9A" w:rsidRPr="00335A63">
        <w:rPr>
          <w:rStyle w:val="a3"/>
          <w:color w:val="000000"/>
          <w:sz w:val="28"/>
          <w:szCs w:val="28"/>
        </w:rPr>
        <w:t>, указанных в подпунктах 10.1.2</w:t>
      </w:r>
      <w:r>
        <w:rPr>
          <w:rStyle w:val="a3"/>
          <w:color w:val="000000"/>
          <w:sz w:val="28"/>
          <w:szCs w:val="28"/>
        </w:rPr>
        <w:t xml:space="preserve"> </w:t>
      </w:r>
      <w:r w:rsidR="00824B9A" w:rsidRPr="00335A63">
        <w:rPr>
          <w:rStyle w:val="a3"/>
          <w:sz w:val="28"/>
          <w:szCs w:val="28"/>
        </w:rPr>
        <w:t>-</w:t>
      </w:r>
      <w:r>
        <w:rPr>
          <w:rStyle w:val="a3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10.1.6 настоящего пункта, а поступающий - оригинал документа,</w:t>
      </w:r>
      <w:r w:rsidR="00824B9A" w:rsidRPr="00335A63"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удостоверяющего личность поступающего.</w:t>
      </w:r>
    </w:p>
    <w:p w:rsidR="002A6FD5" w:rsidRPr="00335A63" w:rsidRDefault="00EC5E3A" w:rsidP="005568A7">
      <w:pPr>
        <w:pStyle w:val="11"/>
        <w:tabs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335A63">
        <w:rPr>
          <w:rStyle w:val="a3"/>
          <w:color w:val="000000"/>
          <w:sz w:val="28"/>
          <w:szCs w:val="28"/>
        </w:rPr>
        <w:t>ии и ау</w:t>
      </w:r>
      <w:proofErr w:type="gramEnd"/>
      <w:r w:rsidRPr="00335A63">
        <w:rPr>
          <w:rStyle w:val="a3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2A6FD5" w:rsidRPr="00335A63" w:rsidRDefault="007F2583" w:rsidP="005568A7">
      <w:pPr>
        <w:pStyle w:val="11"/>
        <w:numPr>
          <w:ilvl w:val="1"/>
          <w:numId w:val="32"/>
        </w:numPr>
        <w:tabs>
          <w:tab w:val="left" w:pos="130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В случае</w:t>
      </w:r>
      <w:proofErr w:type="gramStart"/>
      <w:r w:rsidR="00EC5E3A" w:rsidRPr="00335A63">
        <w:rPr>
          <w:rStyle w:val="a3"/>
          <w:color w:val="000000"/>
          <w:sz w:val="28"/>
          <w:szCs w:val="28"/>
        </w:rPr>
        <w:t>,</w:t>
      </w:r>
      <w:proofErr w:type="gramEnd"/>
      <w:r w:rsidR="00EC5E3A" w:rsidRPr="00335A63">
        <w:rPr>
          <w:rStyle w:val="a3"/>
          <w:color w:val="000000"/>
          <w:sz w:val="28"/>
          <w:szCs w:val="28"/>
        </w:rPr>
        <w:t xml:space="preserve"> если для предоставления Услуги необходима обработка персональных данных лица, не являющегося заявителем, и, если </w:t>
      </w:r>
      <w:r>
        <w:rPr>
          <w:rStyle w:val="a3"/>
          <w:color w:val="000000"/>
          <w:sz w:val="28"/>
          <w:szCs w:val="28"/>
        </w:rPr>
        <w:t xml:space="preserve">                                        </w:t>
      </w:r>
      <w:r w:rsidR="00EC5E3A" w:rsidRPr="00335A63">
        <w:rPr>
          <w:rStyle w:val="a3"/>
          <w:color w:val="000000"/>
          <w:sz w:val="28"/>
          <w:szCs w:val="28"/>
        </w:rPr>
        <w:t xml:space="preserve">в соответствии с законодательством Российской Федерации обработка таких персональных данных может осуществляться с согласия указанного лица, </w:t>
      </w:r>
      <w:r>
        <w:rPr>
          <w:rStyle w:val="a3"/>
          <w:color w:val="000000"/>
          <w:sz w:val="28"/>
          <w:szCs w:val="28"/>
        </w:rPr>
        <w:t xml:space="preserve">                       </w:t>
      </w:r>
      <w:r w:rsidR="00EC5E3A" w:rsidRPr="00335A63">
        <w:rPr>
          <w:rStyle w:val="a3"/>
          <w:color w:val="000000"/>
          <w:sz w:val="28"/>
          <w:szCs w:val="28"/>
        </w:rPr>
        <w:t xml:space="preserve">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EC5E3A" w:rsidRPr="00335A63">
        <w:rPr>
          <w:rStyle w:val="a3"/>
          <w:color w:val="000000"/>
          <w:sz w:val="28"/>
          <w:szCs w:val="28"/>
        </w:rPr>
        <w:t>представлены</w:t>
      </w:r>
      <w:proofErr w:type="gramEnd"/>
      <w:r w:rsidR="00EC5E3A" w:rsidRPr="00335A63">
        <w:rPr>
          <w:rStyle w:val="a3"/>
          <w:color w:val="000000"/>
          <w:sz w:val="28"/>
          <w:szCs w:val="28"/>
        </w:rPr>
        <w:t xml:space="preserve"> в том числе в форме электронного документа.</w:t>
      </w:r>
    </w:p>
    <w:p w:rsidR="002A6FD5" w:rsidRPr="00335A63" w:rsidRDefault="00EC5E3A" w:rsidP="005568A7">
      <w:pPr>
        <w:pStyle w:val="11"/>
        <w:tabs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 xml:space="preserve">При подаче заявления на оказание Услуги через Портал подтверждение согласия на обработку персональных данных осуществляется </w:t>
      </w:r>
      <w:r w:rsidR="007F2583">
        <w:rPr>
          <w:rStyle w:val="a3"/>
          <w:color w:val="000000"/>
          <w:sz w:val="28"/>
          <w:szCs w:val="28"/>
        </w:rPr>
        <w:t xml:space="preserve">                                          </w:t>
      </w:r>
      <w:r w:rsidRPr="00335A63">
        <w:rPr>
          <w:rStyle w:val="a3"/>
          <w:color w:val="000000"/>
          <w:sz w:val="28"/>
          <w:szCs w:val="28"/>
        </w:rPr>
        <w:t>на интерактивной форме Услуги.</w:t>
      </w:r>
    </w:p>
    <w:p w:rsidR="002A6FD5" w:rsidRPr="00335A63" w:rsidRDefault="007F2583" w:rsidP="005568A7">
      <w:pPr>
        <w:pStyle w:val="11"/>
        <w:numPr>
          <w:ilvl w:val="1"/>
          <w:numId w:val="32"/>
        </w:numPr>
        <w:tabs>
          <w:tab w:val="left" w:pos="130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C5E3A" w:rsidRPr="00335A63">
        <w:rPr>
          <w:rStyle w:val="a3"/>
          <w:color w:val="000000"/>
          <w:sz w:val="28"/>
          <w:szCs w:val="28"/>
        </w:rPr>
        <w:t>Организации запрещено требовать у заявителя:</w:t>
      </w:r>
    </w:p>
    <w:p w:rsidR="002A6FD5" w:rsidRPr="007F2583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539"/>
          <w:tab w:val="left" w:leader="underscore" w:pos="9019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sz w:val="28"/>
          <w:szCs w:val="28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24B9A" w:rsidRPr="00335A63">
        <w:rPr>
          <w:rStyle w:val="a3"/>
          <w:sz w:val="28"/>
          <w:szCs w:val="28"/>
        </w:rPr>
        <w:t>Оренбургской области</w:t>
      </w:r>
      <w:r w:rsidR="007F2583">
        <w:rPr>
          <w:rStyle w:val="a3"/>
          <w:sz w:val="28"/>
          <w:szCs w:val="28"/>
        </w:rPr>
        <w:t xml:space="preserve">, </w:t>
      </w:r>
      <w:r w:rsidR="007F2583" w:rsidRPr="005D79E9">
        <w:rPr>
          <w:rStyle w:val="a3"/>
          <w:sz w:val="28"/>
          <w:szCs w:val="28"/>
        </w:rPr>
        <w:t>муниципального образования город Бузулук Оренбургской области</w:t>
      </w:r>
      <w:r w:rsidRPr="005D79E9">
        <w:rPr>
          <w:rStyle w:val="a3"/>
          <w:sz w:val="28"/>
          <w:szCs w:val="28"/>
        </w:rPr>
        <w:t>, нас</w:t>
      </w:r>
      <w:r w:rsidRPr="007F2583">
        <w:rPr>
          <w:rStyle w:val="a3"/>
          <w:sz w:val="28"/>
          <w:szCs w:val="28"/>
        </w:rPr>
        <w:t>тоящим Административным регламентом для предоставления Услуги;</w:t>
      </w:r>
    </w:p>
    <w:p w:rsidR="002A6FD5" w:rsidRPr="007F2583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539"/>
          <w:tab w:val="left" w:pos="1949"/>
          <w:tab w:val="left" w:pos="4262"/>
          <w:tab w:val="left" w:pos="5678"/>
          <w:tab w:val="left" w:pos="7042"/>
          <w:tab w:val="left" w:pos="853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35A63">
        <w:rPr>
          <w:rStyle w:val="a3"/>
          <w:color w:val="000000"/>
          <w:sz w:val="28"/>
          <w:szCs w:val="28"/>
        </w:rPr>
        <w:t xml:space="preserve">представления документов и информации, которые находятся </w:t>
      </w:r>
      <w:r w:rsidR="007F2583">
        <w:rPr>
          <w:rStyle w:val="a3"/>
          <w:color w:val="000000"/>
          <w:sz w:val="28"/>
          <w:szCs w:val="28"/>
        </w:rPr>
        <w:t xml:space="preserve">                 </w:t>
      </w:r>
      <w:r w:rsidRPr="00335A63">
        <w:rPr>
          <w:rStyle w:val="a3"/>
          <w:color w:val="000000"/>
          <w:sz w:val="28"/>
          <w:szCs w:val="28"/>
        </w:rPr>
        <w:t>в распоряжении Органи</w:t>
      </w:r>
      <w:r w:rsidR="007F2583">
        <w:rPr>
          <w:rStyle w:val="a3"/>
          <w:color w:val="000000"/>
          <w:sz w:val="28"/>
          <w:szCs w:val="28"/>
        </w:rPr>
        <w:t>зации,</w:t>
      </w:r>
      <w:r w:rsidR="007F2583">
        <w:rPr>
          <w:rStyle w:val="a3"/>
          <w:color w:val="000000"/>
          <w:sz w:val="28"/>
          <w:szCs w:val="28"/>
        </w:rPr>
        <w:tab/>
        <w:t>государственных</w:t>
      </w:r>
      <w:r w:rsidR="007F2583">
        <w:rPr>
          <w:rStyle w:val="a3"/>
          <w:color w:val="000000"/>
          <w:sz w:val="28"/>
          <w:szCs w:val="28"/>
        </w:rPr>
        <w:tab/>
        <w:t xml:space="preserve">органов, органов </w:t>
      </w:r>
      <w:r w:rsidRPr="00335A63">
        <w:rPr>
          <w:rStyle w:val="a3"/>
          <w:color w:val="000000"/>
          <w:sz w:val="28"/>
          <w:szCs w:val="28"/>
        </w:rPr>
        <w:t>местного</w:t>
      </w:r>
      <w:r w:rsidRPr="00335A63">
        <w:rPr>
          <w:rStyle w:val="a3"/>
          <w:color w:val="000000"/>
          <w:sz w:val="28"/>
          <w:szCs w:val="28"/>
        </w:rPr>
        <w:tab/>
        <w:t>самоуправления</w:t>
      </w:r>
      <w:r w:rsidR="007F2583">
        <w:rPr>
          <w:sz w:val="28"/>
          <w:szCs w:val="28"/>
        </w:rPr>
        <w:t xml:space="preserve"> </w:t>
      </w:r>
      <w:r w:rsidRPr="007F2583">
        <w:rPr>
          <w:rStyle w:val="a3"/>
          <w:color w:val="000000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</w:t>
      </w:r>
      <w:r w:rsidR="00CF2612">
        <w:rPr>
          <w:rStyle w:val="a3"/>
          <w:color w:val="000000"/>
          <w:sz w:val="28"/>
          <w:szCs w:val="28"/>
        </w:rPr>
        <w:t xml:space="preserve">                   </w:t>
      </w:r>
      <w:r w:rsidRPr="007F2583">
        <w:rPr>
          <w:rStyle w:val="a3"/>
          <w:color w:val="000000"/>
          <w:sz w:val="28"/>
          <w:szCs w:val="28"/>
        </w:rPr>
        <w:t xml:space="preserve">в предоставлении Услуги, за исключением документов, включенных </w:t>
      </w:r>
      <w:r w:rsidR="00CF2612">
        <w:rPr>
          <w:rStyle w:val="a3"/>
          <w:color w:val="000000"/>
          <w:sz w:val="28"/>
          <w:szCs w:val="28"/>
        </w:rPr>
        <w:t xml:space="preserve">                                </w:t>
      </w:r>
      <w:r w:rsidRPr="007F2583">
        <w:rPr>
          <w:rStyle w:val="a3"/>
          <w:color w:val="000000"/>
          <w:sz w:val="28"/>
          <w:szCs w:val="28"/>
        </w:rPr>
        <w:t xml:space="preserve">в определенный частью 6 статьи 7 Федерального закона от 27 июля 2010 г. </w:t>
      </w:r>
      <w:r w:rsidR="00CF2612">
        <w:rPr>
          <w:rStyle w:val="a3"/>
          <w:color w:val="000000"/>
          <w:sz w:val="28"/>
          <w:szCs w:val="28"/>
        </w:rPr>
        <w:t xml:space="preserve">                 </w:t>
      </w:r>
      <w:r w:rsidRPr="007F2583">
        <w:rPr>
          <w:rStyle w:val="a3"/>
          <w:color w:val="000000"/>
          <w:sz w:val="28"/>
          <w:szCs w:val="28"/>
        </w:rPr>
        <w:t>№ 210-ФЗ «Об организации предоставления государственных и муниципальных услуг» (далее - Федеральный закон № 210-ФЗ) перечень документов.</w:t>
      </w:r>
      <w:proofErr w:type="gramEnd"/>
      <w:r w:rsidRPr="007F2583">
        <w:rPr>
          <w:rStyle w:val="a3"/>
          <w:color w:val="000000"/>
          <w:sz w:val="28"/>
          <w:szCs w:val="28"/>
        </w:rPr>
        <w:t xml:space="preserve"> (Заявитель вправе представить указанные документы и информацию в Организацию по собственной инициативе);</w:t>
      </w:r>
    </w:p>
    <w:p w:rsidR="002A6FD5" w:rsidRPr="00335A63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539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 xml:space="preserve">осуществления действий, в том числе согласований, </w:t>
      </w:r>
      <w:r w:rsidRPr="00335A63">
        <w:rPr>
          <w:rStyle w:val="a3"/>
          <w:color w:val="000000"/>
          <w:sz w:val="28"/>
          <w:szCs w:val="28"/>
        </w:rPr>
        <w:lastRenderedPageBreak/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CF2612">
        <w:rPr>
          <w:rStyle w:val="a3"/>
          <w:color w:val="000000"/>
          <w:sz w:val="28"/>
          <w:szCs w:val="28"/>
        </w:rPr>
        <w:t xml:space="preserve">                      </w:t>
      </w:r>
      <w:r w:rsidRPr="00335A63">
        <w:rPr>
          <w:rStyle w:val="a3"/>
          <w:color w:val="000000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CF2612">
        <w:rPr>
          <w:rStyle w:val="a3"/>
          <w:color w:val="000000"/>
          <w:sz w:val="28"/>
          <w:szCs w:val="28"/>
        </w:rPr>
        <w:t xml:space="preserve">                        </w:t>
      </w:r>
      <w:r w:rsidRPr="00335A63">
        <w:rPr>
          <w:rStyle w:val="a3"/>
          <w:color w:val="000000"/>
          <w:sz w:val="28"/>
          <w:szCs w:val="28"/>
        </w:rPr>
        <w:t>в подразделе 15 настоящего Административного регламента;</w:t>
      </w:r>
    </w:p>
    <w:p w:rsidR="002A6FD5" w:rsidRPr="00335A63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579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CF2612">
        <w:rPr>
          <w:rStyle w:val="a3"/>
          <w:sz w:val="28"/>
          <w:szCs w:val="28"/>
        </w:rPr>
        <w:t xml:space="preserve">                             </w:t>
      </w:r>
      <w:r w:rsidRPr="00335A63">
        <w:rPr>
          <w:rStyle w:val="a3"/>
          <w:sz w:val="28"/>
          <w:szCs w:val="28"/>
        </w:rPr>
        <w:t xml:space="preserve">в приеме документов, необходимых для предоставления Услуги, либо </w:t>
      </w:r>
      <w:r w:rsidR="00CF2612">
        <w:rPr>
          <w:rStyle w:val="a3"/>
          <w:sz w:val="28"/>
          <w:szCs w:val="28"/>
        </w:rPr>
        <w:t xml:space="preserve">                           </w:t>
      </w:r>
      <w:r w:rsidRPr="00335A63">
        <w:rPr>
          <w:rStyle w:val="a3"/>
          <w:sz w:val="28"/>
          <w:szCs w:val="28"/>
        </w:rPr>
        <w:t>в предоставлении Услуги, за исключением следующих случаев:</w:t>
      </w:r>
    </w:p>
    <w:p w:rsidR="002A6FD5" w:rsidRPr="00335A63" w:rsidRDefault="00EC5E3A" w:rsidP="005568A7">
      <w:pPr>
        <w:pStyle w:val="11"/>
        <w:numPr>
          <w:ilvl w:val="0"/>
          <w:numId w:val="4"/>
        </w:numPr>
        <w:tabs>
          <w:tab w:val="left" w:pos="1061"/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2A6FD5" w:rsidRPr="00335A63" w:rsidRDefault="00EC5E3A" w:rsidP="005568A7">
      <w:pPr>
        <w:pStyle w:val="11"/>
        <w:numPr>
          <w:ilvl w:val="0"/>
          <w:numId w:val="4"/>
        </w:numPr>
        <w:tabs>
          <w:tab w:val="left" w:pos="1061"/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sz w:val="28"/>
          <w:szCs w:val="28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</w:t>
      </w:r>
      <w:r w:rsidR="00CF2612">
        <w:rPr>
          <w:rStyle w:val="a3"/>
          <w:sz w:val="28"/>
          <w:szCs w:val="28"/>
        </w:rPr>
        <w:t xml:space="preserve">                               </w:t>
      </w:r>
      <w:r w:rsidRPr="00335A63">
        <w:rPr>
          <w:rStyle w:val="a3"/>
          <w:sz w:val="28"/>
          <w:szCs w:val="28"/>
        </w:rPr>
        <w:t xml:space="preserve">для предоставления Услуги, либо в предоставлении Услуги и не включенных в представленный ранее комплект документов, необходимых </w:t>
      </w:r>
      <w:r w:rsidR="00CF2612">
        <w:rPr>
          <w:rStyle w:val="a3"/>
          <w:sz w:val="28"/>
          <w:szCs w:val="28"/>
        </w:rPr>
        <w:t xml:space="preserve">                                            </w:t>
      </w:r>
      <w:r w:rsidRPr="00335A63">
        <w:rPr>
          <w:rStyle w:val="a3"/>
          <w:sz w:val="28"/>
          <w:szCs w:val="28"/>
        </w:rPr>
        <w:t>для предоставления Услуги;</w:t>
      </w:r>
    </w:p>
    <w:p w:rsidR="002A6FD5" w:rsidRPr="00335A63" w:rsidRDefault="00EC5E3A" w:rsidP="005568A7">
      <w:pPr>
        <w:pStyle w:val="11"/>
        <w:numPr>
          <w:ilvl w:val="0"/>
          <w:numId w:val="4"/>
        </w:numPr>
        <w:tabs>
          <w:tab w:val="left" w:pos="1061"/>
          <w:tab w:val="left" w:pos="1302"/>
        </w:tabs>
        <w:spacing w:after="0"/>
        <w:ind w:firstLine="709"/>
        <w:jc w:val="both"/>
        <w:rPr>
          <w:sz w:val="28"/>
          <w:szCs w:val="28"/>
        </w:rPr>
      </w:pPr>
      <w:r w:rsidRPr="00335A63">
        <w:rPr>
          <w:rStyle w:val="a3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F2612">
        <w:rPr>
          <w:rStyle w:val="a3"/>
          <w:sz w:val="28"/>
          <w:szCs w:val="28"/>
        </w:rPr>
        <w:t xml:space="preserve">                             </w:t>
      </w:r>
      <w:r w:rsidRPr="00335A63">
        <w:rPr>
          <w:rStyle w:val="a3"/>
          <w:sz w:val="28"/>
          <w:szCs w:val="28"/>
        </w:rPr>
        <w:t>для предоставления Услуги, либо в предоставлении Услуги;</w:t>
      </w:r>
    </w:p>
    <w:p w:rsidR="002A6FD5" w:rsidRPr="00335A63" w:rsidRDefault="00EC5E3A" w:rsidP="005568A7">
      <w:pPr>
        <w:pStyle w:val="11"/>
        <w:numPr>
          <w:ilvl w:val="0"/>
          <w:numId w:val="4"/>
        </w:numPr>
        <w:tabs>
          <w:tab w:val="left" w:pos="1061"/>
          <w:tab w:val="left" w:pos="1302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335A63">
        <w:rPr>
          <w:rStyle w:val="a3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</w:t>
      </w:r>
      <w:r w:rsidR="00CF2612">
        <w:rPr>
          <w:rStyle w:val="a3"/>
          <w:sz w:val="28"/>
          <w:szCs w:val="28"/>
        </w:rPr>
        <w:t xml:space="preserve">                                      </w:t>
      </w:r>
      <w:r w:rsidRPr="00335A63">
        <w:rPr>
          <w:rStyle w:val="a3"/>
          <w:sz w:val="28"/>
          <w:szCs w:val="28"/>
        </w:rPr>
        <w:t>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2A6FD5" w:rsidRPr="00335A63" w:rsidRDefault="00EC5E3A" w:rsidP="005568A7">
      <w:pPr>
        <w:pStyle w:val="11"/>
        <w:numPr>
          <w:ilvl w:val="2"/>
          <w:numId w:val="32"/>
        </w:numPr>
        <w:tabs>
          <w:tab w:val="left" w:pos="1302"/>
          <w:tab w:val="left" w:pos="1579"/>
          <w:tab w:val="left" w:pos="3091"/>
        </w:tabs>
        <w:spacing w:after="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F2612">
        <w:rPr>
          <w:rStyle w:val="a3"/>
          <w:color w:val="000000"/>
          <w:sz w:val="28"/>
          <w:szCs w:val="28"/>
        </w:rPr>
        <w:t xml:space="preserve">                                      </w:t>
      </w:r>
      <w:r w:rsidRPr="00335A63">
        <w:rPr>
          <w:rStyle w:val="a3"/>
          <w:color w:val="000000"/>
          <w:sz w:val="28"/>
          <w:szCs w:val="28"/>
        </w:rPr>
        <w:t>в соответствии с пунктом 7.2 части 1 ста</w:t>
      </w:r>
      <w:r w:rsidR="007245F2" w:rsidRPr="00335A63">
        <w:rPr>
          <w:rStyle w:val="a3"/>
          <w:color w:val="000000"/>
          <w:sz w:val="28"/>
          <w:szCs w:val="28"/>
        </w:rPr>
        <w:t xml:space="preserve">тьи 16 Федерального закона № </w:t>
      </w:r>
      <w:r w:rsidRPr="00335A63">
        <w:rPr>
          <w:rStyle w:val="a3"/>
          <w:color w:val="000000"/>
          <w:sz w:val="28"/>
          <w:szCs w:val="28"/>
        </w:rPr>
        <w:t>210-ФЗ, за исключением случаев, если нанесение отметок</w:t>
      </w:r>
      <w:r w:rsidR="007245F2" w:rsidRPr="00335A63">
        <w:rPr>
          <w:rStyle w:val="a3"/>
          <w:color w:val="000000"/>
          <w:sz w:val="28"/>
          <w:szCs w:val="28"/>
        </w:rPr>
        <w:t xml:space="preserve"> </w:t>
      </w:r>
      <w:r w:rsidRPr="00335A63">
        <w:rPr>
          <w:rStyle w:val="a3"/>
          <w:color w:val="000000"/>
          <w:sz w:val="28"/>
          <w:szCs w:val="28"/>
        </w:rPr>
        <w:t>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2A6FD5" w:rsidRPr="00335A63" w:rsidRDefault="00EC5E3A" w:rsidP="005568A7">
      <w:pPr>
        <w:pStyle w:val="11"/>
        <w:numPr>
          <w:ilvl w:val="1"/>
          <w:numId w:val="32"/>
        </w:numPr>
        <w:tabs>
          <w:tab w:val="left" w:pos="1302"/>
        </w:tabs>
        <w:spacing w:after="120"/>
        <w:ind w:left="0" w:firstLine="709"/>
        <w:jc w:val="both"/>
        <w:rPr>
          <w:sz w:val="28"/>
          <w:szCs w:val="28"/>
        </w:rPr>
      </w:pPr>
      <w:r w:rsidRPr="00335A63">
        <w:rPr>
          <w:rStyle w:val="a3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2A6FD5" w:rsidRPr="00CF2612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709"/>
        </w:tabs>
        <w:spacing w:after="240"/>
      </w:pPr>
      <w:bookmarkStart w:id="14" w:name="bookmark27"/>
      <w:r w:rsidRPr="00CF2612">
        <w:rPr>
          <w:rStyle w:val="2"/>
          <w:bCs/>
        </w:rPr>
        <w:t>Исчерпывающий перечень документов и сведений, необходимых</w:t>
      </w:r>
      <w:r w:rsidRPr="00CF2612">
        <w:rPr>
          <w:rStyle w:val="2"/>
          <w:bCs/>
        </w:rPr>
        <w:br/>
        <w:t>для предоставления Услуги, которые находятся в распоряжении</w:t>
      </w:r>
      <w:r w:rsidRPr="00CF2612">
        <w:rPr>
          <w:rStyle w:val="2"/>
          <w:bCs/>
        </w:rPr>
        <w:br/>
        <w:t xml:space="preserve">государственных органов, органов местного самоуправления </w:t>
      </w:r>
      <w:r w:rsidR="00CF2612">
        <w:rPr>
          <w:rStyle w:val="2"/>
          <w:b/>
          <w:bCs/>
        </w:rPr>
        <w:t xml:space="preserve">                               </w:t>
      </w:r>
      <w:r w:rsidRPr="00CF2612">
        <w:rPr>
          <w:rStyle w:val="2"/>
          <w:bCs/>
        </w:rPr>
        <w:t>или организаций</w:t>
      </w:r>
      <w:bookmarkEnd w:id="14"/>
    </w:p>
    <w:p w:rsidR="002A6FD5" w:rsidRPr="007B1C54" w:rsidRDefault="007B1C54" w:rsidP="00C81146">
      <w:pPr>
        <w:pStyle w:val="11"/>
        <w:numPr>
          <w:ilvl w:val="1"/>
          <w:numId w:val="3"/>
        </w:numPr>
        <w:tabs>
          <w:tab w:val="left" w:pos="1306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</w:rPr>
        <w:t xml:space="preserve"> </w:t>
      </w:r>
      <w:r w:rsidR="00EC5E3A" w:rsidRPr="007B1C54">
        <w:rPr>
          <w:rStyle w:val="a3"/>
          <w:color w:val="000000"/>
          <w:sz w:val="28"/>
          <w:szCs w:val="28"/>
        </w:rPr>
        <w:t xml:space="preserve">В целях представления и получения документов и информации </w:t>
      </w:r>
      <w:r>
        <w:rPr>
          <w:rStyle w:val="a3"/>
          <w:color w:val="000000"/>
          <w:sz w:val="28"/>
          <w:szCs w:val="28"/>
        </w:rPr>
        <w:t xml:space="preserve">        </w:t>
      </w:r>
      <w:r w:rsidR="00EC5E3A" w:rsidRPr="007B1C54">
        <w:rPr>
          <w:rStyle w:val="a3"/>
          <w:color w:val="000000"/>
          <w:sz w:val="28"/>
          <w:szCs w:val="28"/>
        </w:rPr>
        <w:t xml:space="preserve">для предоставления Услуги, которые находятся в распоряжении органов власти, органов местного самоуправления или организаций, осуществляется </w:t>
      </w:r>
      <w:r w:rsidR="00EC5E3A" w:rsidRPr="007B1C54">
        <w:rPr>
          <w:rStyle w:val="a3"/>
          <w:color w:val="000000"/>
          <w:sz w:val="28"/>
          <w:szCs w:val="28"/>
        </w:rPr>
        <w:lastRenderedPageBreak/>
        <w:t>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="00EC5E3A" w:rsidRPr="007B1C54">
        <w:rPr>
          <w:rStyle w:val="a3"/>
          <w:color w:val="000000"/>
          <w:sz w:val="28"/>
          <w:szCs w:val="28"/>
        </w:rPr>
        <w:t>о(</w:t>
      </w:r>
      <w:proofErr w:type="spellStart"/>
      <w:proofErr w:type="gramEnd"/>
      <w:r w:rsidR="00EC5E3A" w:rsidRPr="007B1C54">
        <w:rPr>
          <w:rStyle w:val="a3"/>
          <w:color w:val="000000"/>
          <w:sz w:val="28"/>
          <w:szCs w:val="28"/>
        </w:rPr>
        <w:t>ых</w:t>
      </w:r>
      <w:proofErr w:type="spellEnd"/>
      <w:r w:rsidR="00EC5E3A" w:rsidRPr="007B1C54">
        <w:rPr>
          <w:rStyle w:val="a3"/>
          <w:color w:val="000000"/>
          <w:sz w:val="28"/>
          <w:szCs w:val="28"/>
        </w:rPr>
        <w:t xml:space="preserve"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</w:t>
      </w:r>
      <w:r>
        <w:rPr>
          <w:rStyle w:val="a3"/>
          <w:color w:val="000000"/>
          <w:sz w:val="28"/>
          <w:szCs w:val="28"/>
        </w:rPr>
        <w:t xml:space="preserve">                        </w:t>
      </w:r>
      <w:r w:rsidR="00EC5E3A" w:rsidRPr="007B1C54">
        <w:rPr>
          <w:rStyle w:val="a3"/>
          <w:color w:val="000000"/>
          <w:sz w:val="28"/>
          <w:szCs w:val="28"/>
        </w:rPr>
        <w:t>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2A6FD5" w:rsidRPr="007B1C54" w:rsidRDefault="007B1C54" w:rsidP="00C81146">
      <w:pPr>
        <w:pStyle w:val="11"/>
        <w:numPr>
          <w:ilvl w:val="1"/>
          <w:numId w:val="3"/>
        </w:numPr>
        <w:tabs>
          <w:tab w:val="left" w:pos="1306"/>
        </w:tabs>
        <w:spacing w:after="0"/>
        <w:ind w:firstLine="709"/>
        <w:jc w:val="both"/>
        <w:rPr>
          <w:sz w:val="28"/>
          <w:szCs w:val="28"/>
        </w:rPr>
      </w:pPr>
      <w:r w:rsidRPr="007B1C54">
        <w:rPr>
          <w:rStyle w:val="a3"/>
          <w:color w:val="000000"/>
          <w:sz w:val="28"/>
          <w:szCs w:val="28"/>
        </w:rPr>
        <w:t xml:space="preserve"> </w:t>
      </w:r>
      <w:r w:rsidR="00EC5E3A" w:rsidRPr="007B1C54">
        <w:rPr>
          <w:rStyle w:val="a3"/>
          <w:color w:val="000000"/>
          <w:sz w:val="28"/>
          <w:szCs w:val="28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rPr>
          <w:rStyle w:val="a3"/>
          <w:color w:val="000000"/>
          <w:sz w:val="28"/>
          <w:szCs w:val="28"/>
        </w:rPr>
        <w:t xml:space="preserve">                               </w:t>
      </w:r>
      <w:r w:rsidR="00EC5E3A" w:rsidRPr="007B1C54">
        <w:rPr>
          <w:rStyle w:val="a3"/>
          <w:color w:val="000000"/>
          <w:sz w:val="28"/>
          <w:szCs w:val="28"/>
        </w:rPr>
        <w:t>в предоставлении заявителю Услуги.</w:t>
      </w:r>
    </w:p>
    <w:p w:rsidR="002A6FD5" w:rsidRPr="007B1C54" w:rsidRDefault="007B1C54" w:rsidP="005D79E9">
      <w:pPr>
        <w:pStyle w:val="11"/>
        <w:numPr>
          <w:ilvl w:val="1"/>
          <w:numId w:val="3"/>
        </w:numPr>
        <w:tabs>
          <w:tab w:val="left" w:pos="1308"/>
        </w:tabs>
        <w:spacing w:after="0"/>
        <w:ind w:firstLine="709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 xml:space="preserve"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</w:t>
      </w:r>
      <w:r>
        <w:rPr>
          <w:rStyle w:val="a3"/>
          <w:sz w:val="28"/>
          <w:szCs w:val="28"/>
        </w:rPr>
        <w:t xml:space="preserve">                                                  </w:t>
      </w:r>
      <w:r w:rsidR="00EC5E3A" w:rsidRPr="007B1C54">
        <w:rPr>
          <w:rStyle w:val="a3"/>
          <w:sz w:val="28"/>
          <w:szCs w:val="28"/>
        </w:rPr>
        <w:t>с законодательством Российской Федерации.</w:t>
      </w:r>
    </w:p>
    <w:p w:rsidR="002A6FD5" w:rsidRPr="007B1C54" w:rsidRDefault="007B1C54" w:rsidP="003A7398">
      <w:pPr>
        <w:pStyle w:val="11"/>
        <w:numPr>
          <w:ilvl w:val="1"/>
          <w:numId w:val="3"/>
        </w:numPr>
        <w:tabs>
          <w:tab w:val="left" w:pos="1308"/>
        </w:tabs>
        <w:spacing w:after="240"/>
        <w:ind w:firstLine="709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</w:t>
      </w:r>
      <w:r>
        <w:rPr>
          <w:rStyle w:val="a3"/>
          <w:sz w:val="28"/>
          <w:szCs w:val="28"/>
        </w:rPr>
        <w:t xml:space="preserve">                               </w:t>
      </w:r>
      <w:r w:rsidR="00EC5E3A" w:rsidRPr="007B1C54">
        <w:rPr>
          <w:rStyle w:val="a3"/>
          <w:sz w:val="28"/>
          <w:szCs w:val="28"/>
        </w:rPr>
        <w:t>в предоставлении Услуги.</w:t>
      </w:r>
    </w:p>
    <w:p w:rsidR="002A6FD5" w:rsidRPr="007B1C54" w:rsidRDefault="00EC5E3A" w:rsidP="003A7398">
      <w:pPr>
        <w:pStyle w:val="20"/>
        <w:keepNext/>
        <w:keepLines/>
        <w:numPr>
          <w:ilvl w:val="0"/>
          <w:numId w:val="3"/>
        </w:numPr>
        <w:tabs>
          <w:tab w:val="left" w:pos="463"/>
        </w:tabs>
        <w:spacing w:after="240"/>
      </w:pPr>
      <w:bookmarkStart w:id="15" w:name="bookmark29"/>
      <w:r w:rsidRPr="007B1C54">
        <w:rPr>
          <w:rStyle w:val="2"/>
          <w:bCs/>
        </w:rPr>
        <w:t>Исчерпывающий перечень оснований для отказа в приеме</w:t>
      </w:r>
      <w:bookmarkEnd w:id="15"/>
      <w:r w:rsidR="005D79E9">
        <w:t xml:space="preserve"> </w:t>
      </w:r>
      <w:r w:rsidRPr="005D79E9">
        <w:rPr>
          <w:rStyle w:val="2"/>
          <w:bCs/>
        </w:rPr>
        <w:t>и регистрации документов, необходимых для предоставления Услуги</w:t>
      </w:r>
    </w:p>
    <w:p w:rsidR="002A6FD5" w:rsidRPr="007B1C54" w:rsidRDefault="007B1C54" w:rsidP="003A7398">
      <w:pPr>
        <w:pStyle w:val="11"/>
        <w:numPr>
          <w:ilvl w:val="1"/>
          <w:numId w:val="3"/>
        </w:numPr>
        <w:tabs>
          <w:tab w:val="left" w:pos="1308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501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>обращение за предоставлением иной услуги;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 xml:space="preserve">документы, необходимые для предоставления Услуги, утратили силу </w:t>
      </w:r>
      <w:r w:rsidRPr="005D79E9">
        <w:rPr>
          <w:rStyle w:val="a3"/>
          <w:color w:val="000000"/>
          <w:sz w:val="28"/>
          <w:szCs w:val="28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5D79E9" w:rsidRDefault="005D79E9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E3A" w:rsidRPr="005D79E9">
        <w:rPr>
          <w:rStyle w:val="a3"/>
          <w:sz w:val="28"/>
          <w:szCs w:val="28"/>
        </w:rPr>
        <w:t xml:space="preserve">наличие противоречий между сведениями, указанными </w:t>
      </w:r>
      <w:r w:rsidR="007B1C54" w:rsidRPr="005D79E9">
        <w:rPr>
          <w:rStyle w:val="a3"/>
          <w:sz w:val="28"/>
          <w:szCs w:val="28"/>
        </w:rPr>
        <w:t xml:space="preserve">                            </w:t>
      </w:r>
      <w:r w:rsidR="00EC5E3A" w:rsidRPr="005D79E9">
        <w:rPr>
          <w:rStyle w:val="a3"/>
          <w:sz w:val="28"/>
          <w:szCs w:val="28"/>
        </w:rPr>
        <w:t>в заявлении, и сведениями, указанными в приложенных к нему документах;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0"/>
          <w:tab w:val="left" w:pos="1701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 w:rsidRPr="005D79E9">
        <w:rPr>
          <w:rStyle w:val="a3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0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0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несоответствие категории заявителей, указанных в пункте 2.2 настоящего Административного регламента;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5D79E9" w:rsidRDefault="007B1C54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 xml:space="preserve"> </w:t>
      </w:r>
      <w:r w:rsidR="00EC5E3A" w:rsidRPr="005D79E9">
        <w:rPr>
          <w:rStyle w:val="a3"/>
          <w:sz w:val="28"/>
          <w:szCs w:val="28"/>
        </w:rPr>
        <w:t>заявление подано за пределами периода, указанного в пункте 8.1 настоящего Административного регламента;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 xml:space="preserve">обращение заявителя в Организацию, реализующую исключительно адаптированную программу, с заявлением о приеме </w:t>
      </w:r>
      <w:r w:rsidR="007B1C54" w:rsidRPr="005D79E9">
        <w:rPr>
          <w:rStyle w:val="a3"/>
          <w:sz w:val="28"/>
          <w:szCs w:val="28"/>
        </w:rPr>
        <w:t xml:space="preserve">                                               </w:t>
      </w:r>
      <w:r w:rsidRPr="005D79E9">
        <w:rPr>
          <w:rStyle w:val="a3"/>
          <w:sz w:val="28"/>
          <w:szCs w:val="28"/>
        </w:rPr>
        <w:t>на образовательную программу, не предусмотренную в Организации;</w:t>
      </w:r>
    </w:p>
    <w:p w:rsidR="002A6FD5" w:rsidRPr="005D79E9" w:rsidRDefault="00EC5E3A" w:rsidP="003A7398">
      <w:pPr>
        <w:pStyle w:val="11"/>
        <w:numPr>
          <w:ilvl w:val="2"/>
          <w:numId w:val="33"/>
        </w:numPr>
        <w:tabs>
          <w:tab w:val="left" w:pos="1495"/>
          <w:tab w:val="left" w:pos="1701"/>
        </w:tabs>
        <w:spacing w:after="24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2A6FD5" w:rsidRPr="007B1C54" w:rsidRDefault="00EC5E3A" w:rsidP="003A7398">
      <w:pPr>
        <w:pStyle w:val="22"/>
        <w:numPr>
          <w:ilvl w:val="0"/>
          <w:numId w:val="3"/>
        </w:numPr>
        <w:tabs>
          <w:tab w:val="left" w:pos="466"/>
        </w:tabs>
        <w:spacing w:after="240"/>
      </w:pPr>
      <w:r w:rsidRPr="007B1C54">
        <w:rPr>
          <w:rStyle w:val="21"/>
          <w:bCs/>
        </w:rPr>
        <w:t>Исчерпывающий перечен</w:t>
      </w:r>
      <w:r w:rsidR="005D79E9">
        <w:rPr>
          <w:rStyle w:val="21"/>
          <w:bCs/>
        </w:rPr>
        <w:t xml:space="preserve">ь оснований для приостановления </w:t>
      </w:r>
      <w:r w:rsidRPr="007B1C54">
        <w:rPr>
          <w:rStyle w:val="21"/>
          <w:bCs/>
        </w:rPr>
        <w:t xml:space="preserve">или отказа </w:t>
      </w:r>
      <w:r w:rsidR="005D79E9">
        <w:rPr>
          <w:rStyle w:val="21"/>
          <w:bCs/>
        </w:rPr>
        <w:t xml:space="preserve">                </w:t>
      </w:r>
      <w:r w:rsidRPr="007B1C54">
        <w:rPr>
          <w:rStyle w:val="21"/>
          <w:bCs/>
        </w:rPr>
        <w:t>в предоставлении Услуги</w:t>
      </w:r>
    </w:p>
    <w:p w:rsidR="002A6FD5" w:rsidRPr="007B1C54" w:rsidRDefault="007B1C54" w:rsidP="003A7398">
      <w:pPr>
        <w:pStyle w:val="11"/>
        <w:numPr>
          <w:ilvl w:val="1"/>
          <w:numId w:val="3"/>
        </w:numPr>
        <w:tabs>
          <w:tab w:val="left" w:pos="13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>Основания для приостановления предоставления Услуги отсутствуют.</w:t>
      </w:r>
    </w:p>
    <w:p w:rsidR="002A6FD5" w:rsidRPr="007B1C54" w:rsidRDefault="007B1C54" w:rsidP="003A7398">
      <w:pPr>
        <w:pStyle w:val="11"/>
        <w:numPr>
          <w:ilvl w:val="1"/>
          <w:numId w:val="3"/>
        </w:numPr>
        <w:tabs>
          <w:tab w:val="left" w:pos="13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>Основаниями для отказа в предоставлении Услуги являются:</w:t>
      </w:r>
    </w:p>
    <w:p w:rsidR="003A7398" w:rsidRDefault="00EC5E3A" w:rsidP="003A7398">
      <w:pPr>
        <w:pStyle w:val="11"/>
        <w:numPr>
          <w:ilvl w:val="2"/>
          <w:numId w:val="35"/>
        </w:numPr>
        <w:tabs>
          <w:tab w:val="left" w:pos="1595"/>
        </w:tabs>
        <w:spacing w:after="0"/>
        <w:ind w:left="0" w:firstLine="709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3A7398" w:rsidRDefault="00EC5E3A" w:rsidP="003A7398">
      <w:pPr>
        <w:pStyle w:val="11"/>
        <w:numPr>
          <w:ilvl w:val="2"/>
          <w:numId w:val="35"/>
        </w:numPr>
        <w:tabs>
          <w:tab w:val="left" w:pos="1595"/>
        </w:tabs>
        <w:spacing w:after="0"/>
        <w:ind w:left="0" w:firstLine="709"/>
        <w:jc w:val="both"/>
        <w:rPr>
          <w:sz w:val="28"/>
          <w:szCs w:val="28"/>
        </w:rPr>
      </w:pPr>
      <w:r w:rsidRPr="003A7398">
        <w:rPr>
          <w:rStyle w:val="a3"/>
          <w:color w:val="000000"/>
          <w:sz w:val="28"/>
          <w:szCs w:val="28"/>
        </w:rPr>
        <w:t>отзыв заявления по инициативе заявителя;</w:t>
      </w:r>
    </w:p>
    <w:p w:rsidR="002A6FD5" w:rsidRPr="003A7398" w:rsidRDefault="00EC5E3A" w:rsidP="003A7398">
      <w:pPr>
        <w:pStyle w:val="11"/>
        <w:numPr>
          <w:ilvl w:val="2"/>
          <w:numId w:val="35"/>
        </w:numPr>
        <w:tabs>
          <w:tab w:val="left" w:pos="1595"/>
        </w:tabs>
        <w:spacing w:after="0"/>
        <w:ind w:left="0" w:firstLine="709"/>
        <w:jc w:val="both"/>
        <w:rPr>
          <w:sz w:val="28"/>
          <w:szCs w:val="28"/>
        </w:rPr>
      </w:pPr>
      <w:r w:rsidRPr="003A7398">
        <w:rPr>
          <w:rStyle w:val="a3"/>
          <w:color w:val="000000"/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2A6FD5" w:rsidRPr="007B1C54" w:rsidRDefault="00EC5E3A" w:rsidP="00D02A98">
      <w:pPr>
        <w:pStyle w:val="11"/>
        <w:numPr>
          <w:ilvl w:val="1"/>
          <w:numId w:val="3"/>
        </w:numPr>
        <w:tabs>
          <w:tab w:val="left" w:pos="1349"/>
        </w:tabs>
        <w:spacing w:after="240"/>
        <w:ind w:firstLine="709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 xml:space="preserve">Заявитель вправе отказаться от получения Услуги на основании </w:t>
      </w:r>
      <w:r w:rsidRPr="007B1C54">
        <w:rPr>
          <w:rStyle w:val="a3"/>
          <w:sz w:val="28"/>
          <w:szCs w:val="28"/>
        </w:rPr>
        <w:lastRenderedPageBreak/>
        <w:t xml:space="preserve">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</w:t>
      </w:r>
      <w:r w:rsidR="007B1C54">
        <w:rPr>
          <w:rStyle w:val="a3"/>
          <w:sz w:val="28"/>
          <w:szCs w:val="28"/>
        </w:rPr>
        <w:t xml:space="preserve">                                                </w:t>
      </w:r>
      <w:r w:rsidRPr="007B1C54">
        <w:rPr>
          <w:rStyle w:val="a3"/>
          <w:color w:val="000000"/>
          <w:sz w:val="28"/>
          <w:szCs w:val="28"/>
        </w:rPr>
        <w:t>с использованием специальной интерактивной формы</w:t>
      </w:r>
      <w:r w:rsidRPr="007B1C54">
        <w:rPr>
          <w:rStyle w:val="a3"/>
          <w:sz w:val="28"/>
          <w:szCs w:val="28"/>
        </w:rPr>
        <w:t xml:space="preserve">. На основании поступившего заявления об отказе от предоставления Услуги уполномоченным работником Организации принимается решение об отказе </w:t>
      </w:r>
      <w:r w:rsidR="007B1C54">
        <w:rPr>
          <w:rStyle w:val="a3"/>
          <w:sz w:val="28"/>
          <w:szCs w:val="28"/>
        </w:rPr>
        <w:t xml:space="preserve">                  </w:t>
      </w:r>
      <w:r w:rsidRPr="007B1C54">
        <w:rPr>
          <w:rStyle w:val="a3"/>
          <w:sz w:val="28"/>
          <w:szCs w:val="28"/>
        </w:rPr>
        <w:t>в предоставлении Услуги. Отказ в предоставлении Услуги не препятствует повторному обращению за предоставлением Услуги.</w:t>
      </w:r>
    </w:p>
    <w:p w:rsidR="002A6FD5" w:rsidRPr="007B1C54" w:rsidRDefault="00EC5E3A" w:rsidP="00D02A98">
      <w:pPr>
        <w:pStyle w:val="22"/>
        <w:numPr>
          <w:ilvl w:val="0"/>
          <w:numId w:val="3"/>
        </w:numPr>
        <w:tabs>
          <w:tab w:val="left" w:pos="462"/>
        </w:tabs>
        <w:spacing w:after="240"/>
      </w:pPr>
      <w:r w:rsidRPr="007B1C54">
        <w:rPr>
          <w:rStyle w:val="21"/>
          <w:bCs/>
        </w:rPr>
        <w:t>Порядок, размер и основания в</w:t>
      </w:r>
      <w:r w:rsidR="005D79E9">
        <w:rPr>
          <w:rStyle w:val="21"/>
          <w:bCs/>
        </w:rPr>
        <w:t xml:space="preserve">зимания государственной пошлины </w:t>
      </w:r>
      <w:r w:rsidRPr="007B1C54">
        <w:rPr>
          <w:rStyle w:val="21"/>
          <w:bCs/>
        </w:rPr>
        <w:t>или иной платы за предоставление Услуги</w:t>
      </w:r>
    </w:p>
    <w:p w:rsidR="000955E3" w:rsidRPr="000955E3" w:rsidRDefault="007B1C54" w:rsidP="00D02A98">
      <w:pPr>
        <w:pStyle w:val="11"/>
        <w:numPr>
          <w:ilvl w:val="1"/>
          <w:numId w:val="3"/>
        </w:numPr>
        <w:tabs>
          <w:tab w:val="left" w:pos="1317"/>
        </w:tabs>
        <w:spacing w:after="240"/>
        <w:ind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>Услуга предоставляется бесплатно.</w:t>
      </w:r>
    </w:p>
    <w:p w:rsidR="002A6FD5" w:rsidRPr="007B1C54" w:rsidRDefault="00EC5E3A" w:rsidP="00D02A98">
      <w:pPr>
        <w:pStyle w:val="22"/>
        <w:numPr>
          <w:ilvl w:val="0"/>
          <w:numId w:val="3"/>
        </w:numPr>
        <w:tabs>
          <w:tab w:val="left" w:pos="1234"/>
        </w:tabs>
        <w:spacing w:after="240"/>
      </w:pPr>
      <w:r w:rsidRPr="007B1C54">
        <w:rPr>
          <w:rStyle w:val="21"/>
          <w:bCs/>
        </w:rPr>
        <w:t>Перечень услуг, которые являют</w:t>
      </w:r>
      <w:r w:rsidR="00D02A98">
        <w:rPr>
          <w:rStyle w:val="21"/>
          <w:bCs/>
        </w:rPr>
        <w:t xml:space="preserve">ся необходимыми и </w:t>
      </w:r>
      <w:r w:rsidR="007B1C54">
        <w:rPr>
          <w:rStyle w:val="21"/>
          <w:bCs/>
        </w:rPr>
        <w:t xml:space="preserve">обязательными </w:t>
      </w:r>
      <w:r w:rsidRPr="007B1C54">
        <w:rPr>
          <w:rStyle w:val="21"/>
          <w:bCs/>
        </w:rPr>
        <w:t>для предоставления Услуги</w:t>
      </w:r>
      <w:r w:rsidRPr="007B1C54">
        <w:rPr>
          <w:rStyle w:val="21"/>
          <w:rFonts w:ascii="Calibri" w:eastAsia="Calibri" w:hAnsi="Calibri" w:cs="Calibri"/>
          <w:bCs/>
        </w:rPr>
        <w:t xml:space="preserve">, </w:t>
      </w:r>
      <w:r w:rsidRPr="007B1C54">
        <w:rPr>
          <w:rStyle w:val="21"/>
          <w:bCs/>
        </w:rPr>
        <w:t>способы их</w:t>
      </w:r>
      <w:r w:rsidR="007245F2" w:rsidRPr="007B1C54">
        <w:rPr>
          <w:rStyle w:val="21"/>
          <w:bCs/>
        </w:rPr>
        <w:t xml:space="preserve"> </w:t>
      </w:r>
      <w:r w:rsidRPr="007B1C54">
        <w:rPr>
          <w:rStyle w:val="21"/>
          <w:bCs/>
        </w:rPr>
        <w:t>получения, в том числе в электр</w:t>
      </w:r>
      <w:r w:rsidR="007B1C54">
        <w:rPr>
          <w:rStyle w:val="21"/>
          <w:bCs/>
        </w:rPr>
        <w:t xml:space="preserve">онной </w:t>
      </w:r>
      <w:r w:rsidRPr="007B1C54">
        <w:rPr>
          <w:rStyle w:val="21"/>
          <w:bCs/>
        </w:rPr>
        <w:t>форме, порядок их предоставления,</w:t>
      </w:r>
      <w:r w:rsidR="007245F2" w:rsidRPr="007B1C54">
        <w:rPr>
          <w:rStyle w:val="21"/>
          <w:bCs/>
        </w:rPr>
        <w:t xml:space="preserve"> </w:t>
      </w:r>
      <w:r w:rsidRPr="007B1C54">
        <w:rPr>
          <w:rStyle w:val="21"/>
          <w:bCs/>
        </w:rPr>
        <w:t>а та</w:t>
      </w:r>
      <w:r w:rsidR="007B1C54">
        <w:rPr>
          <w:rStyle w:val="21"/>
          <w:bCs/>
        </w:rPr>
        <w:t xml:space="preserve">кже порядок, размер и основания </w:t>
      </w:r>
      <w:r w:rsidRPr="007B1C54">
        <w:rPr>
          <w:rStyle w:val="21"/>
          <w:bCs/>
        </w:rPr>
        <w:t>взимания платы за предоставление таких услуг</w:t>
      </w:r>
    </w:p>
    <w:p w:rsidR="002A6FD5" w:rsidRPr="007B1C54" w:rsidRDefault="00EC5E3A" w:rsidP="00D02A98">
      <w:pPr>
        <w:pStyle w:val="11"/>
        <w:numPr>
          <w:ilvl w:val="1"/>
          <w:numId w:val="3"/>
        </w:numPr>
        <w:tabs>
          <w:tab w:val="left" w:pos="1349"/>
        </w:tabs>
        <w:spacing w:after="240"/>
        <w:ind w:firstLine="740"/>
        <w:jc w:val="both"/>
        <w:rPr>
          <w:sz w:val="28"/>
          <w:szCs w:val="28"/>
        </w:rPr>
      </w:pPr>
      <w:r w:rsidRPr="007B1C54">
        <w:rPr>
          <w:rStyle w:val="a3"/>
          <w:sz w:val="28"/>
          <w:szCs w:val="28"/>
        </w:rPr>
        <w:t xml:space="preserve">Услуги, которые являются необходимыми и обязательными </w:t>
      </w:r>
      <w:r w:rsidR="007B1C54">
        <w:rPr>
          <w:rStyle w:val="a3"/>
          <w:sz w:val="28"/>
          <w:szCs w:val="28"/>
        </w:rPr>
        <w:t xml:space="preserve">                    </w:t>
      </w:r>
      <w:r w:rsidRPr="007B1C54">
        <w:rPr>
          <w:rStyle w:val="a3"/>
          <w:sz w:val="28"/>
          <w:szCs w:val="28"/>
        </w:rPr>
        <w:t>для предоставления Услуги, отсутствуют.</w:t>
      </w:r>
    </w:p>
    <w:p w:rsidR="002A6FD5" w:rsidRPr="007B1C54" w:rsidRDefault="00EC5E3A" w:rsidP="00D02A98">
      <w:pPr>
        <w:pStyle w:val="22"/>
        <w:numPr>
          <w:ilvl w:val="0"/>
          <w:numId w:val="3"/>
        </w:numPr>
        <w:tabs>
          <w:tab w:val="left" w:pos="462"/>
        </w:tabs>
        <w:spacing w:after="240"/>
      </w:pPr>
      <w:r w:rsidRPr="007B1C54">
        <w:rPr>
          <w:rStyle w:val="21"/>
          <w:bCs/>
        </w:rPr>
        <w:t>Способы подачи зая</w:t>
      </w:r>
      <w:r w:rsidR="00D02A98">
        <w:rPr>
          <w:rStyle w:val="21"/>
          <w:bCs/>
        </w:rPr>
        <w:t xml:space="preserve">вителем документов, необходимых </w:t>
      </w:r>
      <w:r w:rsidRPr="007B1C54">
        <w:rPr>
          <w:rStyle w:val="21"/>
          <w:bCs/>
        </w:rPr>
        <w:t>для получения Услуги</w:t>
      </w:r>
    </w:p>
    <w:p w:rsidR="002A6FD5" w:rsidRPr="007B1C54" w:rsidRDefault="009B62BD" w:rsidP="00D02A98">
      <w:pPr>
        <w:pStyle w:val="11"/>
        <w:numPr>
          <w:ilvl w:val="1"/>
          <w:numId w:val="3"/>
        </w:numPr>
        <w:tabs>
          <w:tab w:val="left" w:pos="13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7B1C54">
        <w:rPr>
          <w:rStyle w:val="a3"/>
          <w:sz w:val="28"/>
          <w:szCs w:val="28"/>
        </w:rPr>
        <w:t>Обращение заявителя посредством Портала:</w:t>
      </w:r>
    </w:p>
    <w:p w:rsidR="005D79E9" w:rsidRDefault="00EC5E3A" w:rsidP="00D02A98">
      <w:pPr>
        <w:pStyle w:val="11"/>
        <w:numPr>
          <w:ilvl w:val="2"/>
          <w:numId w:val="34"/>
        </w:numPr>
        <w:tabs>
          <w:tab w:val="left" w:pos="1499"/>
        </w:tabs>
        <w:spacing w:after="0"/>
        <w:ind w:left="0" w:firstLine="709"/>
        <w:jc w:val="both"/>
        <w:rPr>
          <w:sz w:val="28"/>
          <w:szCs w:val="28"/>
        </w:rPr>
      </w:pPr>
      <w:r w:rsidRPr="0035346E">
        <w:rPr>
          <w:rStyle w:val="a3"/>
          <w:color w:val="000000"/>
          <w:sz w:val="28"/>
          <w:szCs w:val="28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5D79E9" w:rsidRDefault="00EC5E3A" w:rsidP="00D02A98">
      <w:pPr>
        <w:pStyle w:val="11"/>
        <w:numPr>
          <w:ilvl w:val="2"/>
          <w:numId w:val="34"/>
        </w:numPr>
        <w:tabs>
          <w:tab w:val="left" w:pos="1499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5D79E9" w:rsidRDefault="00EC5E3A" w:rsidP="00D02A98">
      <w:pPr>
        <w:pStyle w:val="11"/>
        <w:numPr>
          <w:ilvl w:val="2"/>
          <w:numId w:val="34"/>
        </w:numPr>
        <w:tabs>
          <w:tab w:val="left" w:pos="1499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</w:t>
      </w:r>
      <w:r w:rsidR="00883D21" w:rsidRPr="005D79E9">
        <w:rPr>
          <w:rStyle w:val="a3"/>
          <w:sz w:val="28"/>
          <w:szCs w:val="28"/>
        </w:rPr>
        <w:t>ый кабинет заявителя на Портале;</w:t>
      </w:r>
    </w:p>
    <w:p w:rsidR="002A6FD5" w:rsidRPr="005D79E9" w:rsidRDefault="00EC5E3A" w:rsidP="00D02A98">
      <w:pPr>
        <w:pStyle w:val="11"/>
        <w:numPr>
          <w:ilvl w:val="2"/>
          <w:numId w:val="34"/>
        </w:numPr>
        <w:tabs>
          <w:tab w:val="left" w:pos="1499"/>
        </w:tabs>
        <w:spacing w:after="0"/>
        <w:ind w:left="0" w:firstLine="709"/>
        <w:jc w:val="both"/>
        <w:rPr>
          <w:sz w:val="28"/>
          <w:szCs w:val="28"/>
        </w:rPr>
      </w:pPr>
      <w:r w:rsidRPr="005D79E9">
        <w:rPr>
          <w:rStyle w:val="a3"/>
          <w:sz w:val="28"/>
          <w:szCs w:val="28"/>
        </w:rPr>
        <w:t xml:space="preserve">решение о предоставлении Услуги принимается Организацией </w:t>
      </w:r>
      <w:r w:rsidR="0035346E" w:rsidRPr="005D79E9">
        <w:rPr>
          <w:rStyle w:val="a3"/>
          <w:sz w:val="28"/>
          <w:szCs w:val="28"/>
        </w:rPr>
        <w:t xml:space="preserve">        </w:t>
      </w:r>
      <w:r w:rsidRPr="005D79E9">
        <w:rPr>
          <w:rStyle w:val="a3"/>
          <w:sz w:val="28"/>
          <w:szCs w:val="28"/>
        </w:rPr>
        <w:t xml:space="preserve">на основании документов, поданных заявителем, сведений, находящихся </w:t>
      </w:r>
      <w:r w:rsidR="0035346E" w:rsidRPr="005D79E9">
        <w:rPr>
          <w:rStyle w:val="a3"/>
          <w:sz w:val="28"/>
          <w:szCs w:val="28"/>
        </w:rPr>
        <w:t xml:space="preserve">                     </w:t>
      </w:r>
      <w:r w:rsidRPr="005D79E9">
        <w:rPr>
          <w:rStyle w:val="a3"/>
          <w:sz w:val="28"/>
          <w:szCs w:val="28"/>
        </w:rPr>
        <w:t>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2A6FD5" w:rsidRPr="00E00609" w:rsidRDefault="00EC5E3A" w:rsidP="00CB2CC1">
      <w:pPr>
        <w:pStyle w:val="11"/>
        <w:numPr>
          <w:ilvl w:val="1"/>
          <w:numId w:val="3"/>
        </w:numPr>
        <w:tabs>
          <w:tab w:val="left" w:pos="1420"/>
        </w:tabs>
        <w:spacing w:after="0"/>
        <w:ind w:firstLine="709"/>
        <w:jc w:val="both"/>
        <w:rPr>
          <w:sz w:val="28"/>
          <w:szCs w:val="28"/>
        </w:rPr>
      </w:pPr>
      <w:r w:rsidRPr="0035346E">
        <w:rPr>
          <w:rStyle w:val="a3"/>
          <w:sz w:val="28"/>
          <w:szCs w:val="28"/>
        </w:rPr>
        <w:t xml:space="preserve"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</w:t>
      </w:r>
      <w:r w:rsidR="0035346E">
        <w:rPr>
          <w:rStyle w:val="a3"/>
          <w:sz w:val="28"/>
          <w:szCs w:val="28"/>
        </w:rPr>
        <w:t xml:space="preserve">                                         </w:t>
      </w:r>
      <w:r w:rsidRPr="0035346E">
        <w:rPr>
          <w:rStyle w:val="a3"/>
          <w:sz w:val="28"/>
          <w:szCs w:val="28"/>
        </w:rPr>
        <w:t xml:space="preserve">для предоставления Услуги, прилагаемые к заявлению, оформляются </w:t>
      </w:r>
      <w:r w:rsidR="0035346E">
        <w:rPr>
          <w:rStyle w:val="a3"/>
          <w:sz w:val="28"/>
          <w:szCs w:val="28"/>
        </w:rPr>
        <w:t xml:space="preserve">                              </w:t>
      </w:r>
      <w:r w:rsidRPr="0035346E">
        <w:rPr>
          <w:rStyle w:val="a3"/>
          <w:sz w:val="28"/>
          <w:szCs w:val="28"/>
        </w:rPr>
        <w:lastRenderedPageBreak/>
        <w:t xml:space="preserve">в соответствии с требованиями гражданского законодательства Российской </w:t>
      </w:r>
      <w:r w:rsidRPr="00E00609">
        <w:rPr>
          <w:rStyle w:val="a3"/>
          <w:sz w:val="28"/>
          <w:szCs w:val="28"/>
        </w:rPr>
        <w:t>Федерации.</w:t>
      </w:r>
    </w:p>
    <w:p w:rsidR="002A6FD5" w:rsidRPr="00CB2CC1" w:rsidRDefault="00EC5E3A" w:rsidP="0032573E">
      <w:pPr>
        <w:pStyle w:val="20"/>
        <w:keepNext/>
        <w:keepLines/>
        <w:numPr>
          <w:ilvl w:val="0"/>
          <w:numId w:val="3"/>
        </w:numPr>
        <w:tabs>
          <w:tab w:val="left" w:pos="472"/>
        </w:tabs>
        <w:spacing w:after="120"/>
        <w:rPr>
          <w:rStyle w:val="2"/>
          <w:b/>
          <w:bCs/>
        </w:rPr>
      </w:pPr>
      <w:bookmarkStart w:id="16" w:name="bookmark32"/>
      <w:r w:rsidRPr="00E00609">
        <w:rPr>
          <w:rStyle w:val="2"/>
          <w:bCs/>
        </w:rPr>
        <w:t>Способы получения заявителем результатов предоставления Услуги</w:t>
      </w:r>
      <w:bookmarkEnd w:id="16"/>
    </w:p>
    <w:p w:rsidR="002A6FD5" w:rsidRPr="00E00609" w:rsidRDefault="00EC5E3A" w:rsidP="0032573E">
      <w:pPr>
        <w:pStyle w:val="11"/>
        <w:numPr>
          <w:ilvl w:val="1"/>
          <w:numId w:val="3"/>
        </w:numPr>
        <w:tabs>
          <w:tab w:val="left" w:pos="1420"/>
        </w:tabs>
        <w:spacing w:after="120"/>
        <w:ind w:firstLine="720"/>
        <w:jc w:val="both"/>
        <w:rPr>
          <w:sz w:val="28"/>
          <w:szCs w:val="28"/>
        </w:rPr>
      </w:pPr>
      <w:r w:rsidRPr="00E00609">
        <w:rPr>
          <w:rStyle w:val="a3"/>
          <w:sz w:val="28"/>
          <w:szCs w:val="28"/>
        </w:rPr>
        <w:t>Заявитель уведомляется о ходе рассмотрения результата предоставления Услуги следующими способами:</w:t>
      </w:r>
    </w:p>
    <w:p w:rsidR="0084449F" w:rsidRDefault="00EC5E3A" w:rsidP="00CB2CC1">
      <w:pPr>
        <w:pStyle w:val="11"/>
        <w:numPr>
          <w:ilvl w:val="2"/>
          <w:numId w:val="36"/>
        </w:numPr>
        <w:tabs>
          <w:tab w:val="left" w:pos="1490"/>
        </w:tabs>
        <w:spacing w:after="0"/>
        <w:jc w:val="both"/>
        <w:rPr>
          <w:sz w:val="28"/>
          <w:szCs w:val="28"/>
        </w:rPr>
      </w:pPr>
      <w:r w:rsidRPr="00E00609">
        <w:rPr>
          <w:rStyle w:val="a3"/>
          <w:sz w:val="28"/>
          <w:szCs w:val="28"/>
        </w:rPr>
        <w:t>через личный кабинет на Портале;</w:t>
      </w:r>
    </w:p>
    <w:p w:rsidR="0084449F" w:rsidRDefault="00CB2CC1" w:rsidP="00CB2CC1">
      <w:pPr>
        <w:pStyle w:val="11"/>
        <w:numPr>
          <w:ilvl w:val="2"/>
          <w:numId w:val="3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с использованием функционала (сервиса) региональной государственной информационной системы (при наличии), интегрированной с ЕПГУ</w:t>
      </w:r>
      <w:r w:rsidR="00EC5E3A" w:rsidRPr="0084449F">
        <w:rPr>
          <w:rStyle w:val="a3"/>
          <w:sz w:val="28"/>
          <w:szCs w:val="28"/>
        </w:rPr>
        <w:t>;</w:t>
      </w:r>
    </w:p>
    <w:p w:rsidR="0084449F" w:rsidRDefault="00EC5E3A" w:rsidP="0084449F">
      <w:pPr>
        <w:pStyle w:val="11"/>
        <w:numPr>
          <w:ilvl w:val="2"/>
          <w:numId w:val="36"/>
        </w:numPr>
        <w:tabs>
          <w:tab w:val="left" w:pos="1490"/>
        </w:tabs>
        <w:spacing w:after="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почтовым отправлением;</w:t>
      </w:r>
    </w:p>
    <w:p w:rsidR="002A6FD5" w:rsidRPr="0084449F" w:rsidRDefault="00EC5E3A" w:rsidP="0084449F">
      <w:pPr>
        <w:pStyle w:val="11"/>
        <w:numPr>
          <w:ilvl w:val="2"/>
          <w:numId w:val="36"/>
        </w:numPr>
        <w:tabs>
          <w:tab w:val="left" w:pos="1490"/>
        </w:tabs>
        <w:spacing w:after="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личное обращение в Организацию.</w:t>
      </w:r>
    </w:p>
    <w:p w:rsidR="002A6FD5" w:rsidRPr="00E00609" w:rsidRDefault="00EC5E3A" w:rsidP="0084449F">
      <w:pPr>
        <w:pStyle w:val="11"/>
        <w:spacing w:after="0"/>
        <w:ind w:firstLine="720"/>
        <w:jc w:val="both"/>
        <w:rPr>
          <w:sz w:val="28"/>
          <w:szCs w:val="28"/>
        </w:rPr>
      </w:pPr>
      <w:r w:rsidRPr="00E00609">
        <w:rPr>
          <w:rStyle w:val="a3"/>
          <w:sz w:val="28"/>
          <w:szCs w:val="28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</w:t>
      </w:r>
      <w:r w:rsidR="00E00609">
        <w:rPr>
          <w:rStyle w:val="a3"/>
          <w:sz w:val="28"/>
          <w:szCs w:val="28"/>
        </w:rPr>
        <w:t xml:space="preserve">                </w:t>
      </w:r>
      <w:r w:rsidRPr="00E00609">
        <w:rPr>
          <w:rStyle w:val="a3"/>
          <w:sz w:val="28"/>
          <w:szCs w:val="28"/>
        </w:rPr>
        <w:t>с присвоением соответствующего статуса рассмотрения заявления.</w:t>
      </w:r>
    </w:p>
    <w:p w:rsidR="002A6FD5" w:rsidRPr="00E00609" w:rsidRDefault="00EC5E3A" w:rsidP="0032573E">
      <w:pPr>
        <w:pStyle w:val="11"/>
        <w:spacing w:after="120"/>
        <w:ind w:firstLine="720"/>
        <w:jc w:val="both"/>
        <w:rPr>
          <w:sz w:val="28"/>
          <w:szCs w:val="28"/>
        </w:rPr>
      </w:pPr>
      <w:r w:rsidRPr="00E00609">
        <w:rPr>
          <w:rStyle w:val="a3"/>
          <w:sz w:val="28"/>
          <w:szCs w:val="28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A6FD5" w:rsidRPr="00E00609" w:rsidRDefault="00EC5E3A" w:rsidP="0032573E">
      <w:pPr>
        <w:pStyle w:val="20"/>
        <w:keepNext/>
        <w:keepLines/>
        <w:numPr>
          <w:ilvl w:val="0"/>
          <w:numId w:val="3"/>
        </w:numPr>
        <w:tabs>
          <w:tab w:val="left" w:pos="472"/>
        </w:tabs>
        <w:spacing w:after="120"/>
      </w:pPr>
      <w:bookmarkStart w:id="17" w:name="bookmark34"/>
      <w:r w:rsidRPr="00E00609">
        <w:rPr>
          <w:rStyle w:val="2"/>
          <w:bCs/>
        </w:rPr>
        <w:t>Максимальный срок ожидания в очереди</w:t>
      </w:r>
      <w:bookmarkEnd w:id="17"/>
    </w:p>
    <w:p w:rsidR="002A6FD5" w:rsidRPr="00E00609" w:rsidRDefault="00EC5E3A" w:rsidP="0032573E">
      <w:pPr>
        <w:pStyle w:val="11"/>
        <w:numPr>
          <w:ilvl w:val="1"/>
          <w:numId w:val="3"/>
        </w:numPr>
        <w:tabs>
          <w:tab w:val="left" w:pos="1420"/>
        </w:tabs>
        <w:spacing w:after="120"/>
        <w:ind w:firstLine="720"/>
        <w:jc w:val="both"/>
        <w:rPr>
          <w:rStyle w:val="a3"/>
          <w:sz w:val="28"/>
          <w:szCs w:val="28"/>
        </w:rPr>
      </w:pPr>
      <w:r w:rsidRPr="00E00609">
        <w:rPr>
          <w:rStyle w:val="a3"/>
          <w:sz w:val="28"/>
          <w:szCs w:val="28"/>
        </w:rPr>
        <w:t>М</w:t>
      </w:r>
      <w:r w:rsidRPr="00E00609">
        <w:rPr>
          <w:rStyle w:val="a3"/>
          <w:color w:val="000000"/>
          <w:sz w:val="28"/>
          <w:szCs w:val="28"/>
        </w:rPr>
        <w:t>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E00609" w:rsidRPr="00E00609" w:rsidRDefault="00EC5E3A" w:rsidP="0032573E">
      <w:pPr>
        <w:pStyle w:val="22"/>
        <w:numPr>
          <w:ilvl w:val="0"/>
          <w:numId w:val="3"/>
        </w:numPr>
        <w:tabs>
          <w:tab w:val="left" w:pos="1614"/>
        </w:tabs>
        <w:spacing w:after="120"/>
        <w:ind w:firstLine="1134"/>
      </w:pPr>
      <w:r w:rsidRPr="00E00609">
        <w:rPr>
          <w:rStyle w:val="21"/>
          <w:bCs/>
        </w:rPr>
        <w:t>Требования к помещениям, в которых предоставляется Услуга,</w:t>
      </w:r>
      <w:r w:rsidRPr="00E00609">
        <w:rPr>
          <w:rStyle w:val="21"/>
          <w:bCs/>
        </w:rPr>
        <w:br/>
        <w:t>к залу ожидания, местам для заполнения зая</w:t>
      </w:r>
      <w:r w:rsidR="00E00609">
        <w:rPr>
          <w:rStyle w:val="21"/>
          <w:bCs/>
        </w:rPr>
        <w:t xml:space="preserve">влений о предоставлении Услуги, </w:t>
      </w:r>
      <w:r w:rsidRPr="00E00609">
        <w:rPr>
          <w:rStyle w:val="21"/>
          <w:bCs/>
        </w:rPr>
        <w:t>информационным стендам с образцами их за</w:t>
      </w:r>
      <w:r w:rsidR="00E00609">
        <w:rPr>
          <w:rStyle w:val="21"/>
          <w:bCs/>
        </w:rPr>
        <w:t xml:space="preserve">полнения и перечнем документов, </w:t>
      </w:r>
      <w:r w:rsidRPr="00E00609">
        <w:rPr>
          <w:rStyle w:val="21"/>
          <w:bCs/>
        </w:rPr>
        <w:t>необходимых для</w:t>
      </w:r>
      <w:r w:rsidR="007245F2" w:rsidRPr="00E00609">
        <w:rPr>
          <w:rStyle w:val="21"/>
          <w:bCs/>
        </w:rPr>
        <w:t xml:space="preserve"> </w:t>
      </w:r>
      <w:r w:rsidRPr="00E00609">
        <w:rPr>
          <w:rStyle w:val="21"/>
          <w:bCs/>
        </w:rPr>
        <w:t>предоставления Услуги, в том числе</w:t>
      </w:r>
      <w:r w:rsidR="0032573E">
        <w:rPr>
          <w:rStyle w:val="21"/>
          <w:bCs/>
        </w:rPr>
        <w:t xml:space="preserve">                         </w:t>
      </w:r>
      <w:r w:rsidRPr="00E00609">
        <w:rPr>
          <w:rStyle w:val="21"/>
          <w:bCs/>
        </w:rPr>
        <w:t xml:space="preserve"> к обеспечен</w:t>
      </w:r>
      <w:r w:rsidR="00E00609">
        <w:rPr>
          <w:rStyle w:val="21"/>
          <w:bCs/>
        </w:rPr>
        <w:t xml:space="preserve">ию </w:t>
      </w:r>
      <w:r w:rsidRPr="00E00609">
        <w:rPr>
          <w:rStyle w:val="21"/>
          <w:bCs/>
        </w:rPr>
        <w:t>доступности ук</w:t>
      </w:r>
      <w:r w:rsidR="00E00609">
        <w:rPr>
          <w:rStyle w:val="21"/>
          <w:bCs/>
        </w:rPr>
        <w:t xml:space="preserve">азанных объектов для инвалидов, </w:t>
      </w:r>
      <w:r w:rsidRPr="00E00609">
        <w:rPr>
          <w:rStyle w:val="21"/>
          <w:bCs/>
        </w:rPr>
        <w:t>маломобильных групп</w:t>
      </w:r>
      <w:r w:rsidR="00E00609">
        <w:t xml:space="preserve"> </w:t>
      </w:r>
      <w:r w:rsidRPr="00E00609">
        <w:rPr>
          <w:rStyle w:val="21"/>
          <w:bCs/>
        </w:rPr>
        <w:t>населения</w:t>
      </w:r>
    </w:p>
    <w:p w:rsidR="00D57F4D" w:rsidRPr="00D57F4D" w:rsidRDefault="00EC5E3A" w:rsidP="0032573E">
      <w:pPr>
        <w:pStyle w:val="11"/>
        <w:numPr>
          <w:ilvl w:val="1"/>
          <w:numId w:val="3"/>
        </w:numPr>
        <w:tabs>
          <w:tab w:val="left" w:pos="1316"/>
          <w:tab w:val="left" w:leader="underscore" w:pos="3706"/>
        </w:tabs>
        <w:spacing w:after="120"/>
        <w:ind w:firstLine="709"/>
        <w:jc w:val="both"/>
        <w:rPr>
          <w:sz w:val="28"/>
          <w:szCs w:val="28"/>
        </w:rPr>
      </w:pPr>
      <w:r w:rsidRPr="00E00609">
        <w:rPr>
          <w:rStyle w:val="a3"/>
          <w:sz w:val="28"/>
          <w:szCs w:val="28"/>
        </w:rPr>
        <w:t>Организация</w:t>
      </w:r>
      <w:r w:rsidR="007245F2" w:rsidRPr="00E00609">
        <w:rPr>
          <w:rStyle w:val="a3"/>
          <w:sz w:val="28"/>
          <w:szCs w:val="28"/>
        </w:rPr>
        <w:t xml:space="preserve"> </w:t>
      </w:r>
      <w:r w:rsidRPr="00E00609">
        <w:rPr>
          <w:rStyle w:val="a3"/>
          <w:sz w:val="28"/>
          <w:szCs w:val="28"/>
        </w:rPr>
        <w:t>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</w:t>
      </w:r>
      <w:r w:rsidR="00FB3490" w:rsidRPr="00E00609">
        <w:rPr>
          <w:rStyle w:val="a3"/>
          <w:sz w:val="28"/>
          <w:szCs w:val="28"/>
        </w:rPr>
        <w:t>движения в указанных помещениях.</w:t>
      </w:r>
    </w:p>
    <w:p w:rsidR="002A6FD5" w:rsidRPr="006A0197" w:rsidRDefault="00EC5E3A" w:rsidP="0032573E">
      <w:pPr>
        <w:pStyle w:val="22"/>
        <w:numPr>
          <w:ilvl w:val="0"/>
          <w:numId w:val="3"/>
        </w:numPr>
        <w:tabs>
          <w:tab w:val="left" w:pos="481"/>
        </w:tabs>
        <w:spacing w:after="120"/>
      </w:pPr>
      <w:r w:rsidRPr="006A0197">
        <w:rPr>
          <w:rStyle w:val="21"/>
          <w:bCs/>
        </w:rPr>
        <w:t>Показатели доступности и качества Услуги</w:t>
      </w:r>
    </w:p>
    <w:p w:rsidR="002A6FD5" w:rsidRPr="006A0197" w:rsidRDefault="00EC5E3A" w:rsidP="0032573E">
      <w:pPr>
        <w:pStyle w:val="11"/>
        <w:numPr>
          <w:ilvl w:val="1"/>
          <w:numId w:val="3"/>
        </w:numPr>
        <w:tabs>
          <w:tab w:val="left" w:pos="1316"/>
        </w:tabs>
        <w:spacing w:after="0"/>
        <w:ind w:firstLine="720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Оценка доступности и качества предоставления Услуги должна осуществляться по следующим показателям:</w:t>
      </w:r>
    </w:p>
    <w:p w:rsidR="0084449F" w:rsidRDefault="00EC5E3A" w:rsidP="0032573E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38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возможность выбора заявителем форм предоставления Услуги,</w:t>
      </w:r>
      <w:r w:rsidR="006A0197" w:rsidRPr="0084449F">
        <w:rPr>
          <w:rStyle w:val="a3"/>
          <w:sz w:val="28"/>
          <w:szCs w:val="28"/>
        </w:rPr>
        <w:t xml:space="preserve"> </w:t>
      </w:r>
      <w:r w:rsidRPr="0084449F">
        <w:rPr>
          <w:rStyle w:val="a3"/>
          <w:sz w:val="28"/>
          <w:szCs w:val="28"/>
        </w:rPr>
        <w:t xml:space="preserve"> в том числе с использованием Порталов;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color w:val="000000"/>
          <w:sz w:val="28"/>
          <w:szCs w:val="28"/>
        </w:rPr>
        <w:t xml:space="preserve">обеспечение бесплатного доступа к Порталам для подачи </w:t>
      </w:r>
      <w:r w:rsidRPr="0084449F">
        <w:rPr>
          <w:rStyle w:val="a3"/>
          <w:color w:val="000000"/>
          <w:sz w:val="28"/>
          <w:szCs w:val="28"/>
        </w:rPr>
        <w:lastRenderedPageBreak/>
        <w:t xml:space="preserve">заявлений, документов, информации, необходимых для получения Услуги </w:t>
      </w:r>
      <w:r w:rsidR="006A0197" w:rsidRPr="0084449F">
        <w:rPr>
          <w:rStyle w:val="a3"/>
          <w:color w:val="000000"/>
          <w:sz w:val="28"/>
          <w:szCs w:val="28"/>
        </w:rPr>
        <w:t xml:space="preserve">                 </w:t>
      </w:r>
      <w:r w:rsidRPr="0084449F">
        <w:rPr>
          <w:rStyle w:val="a3"/>
          <w:color w:val="000000"/>
          <w:sz w:val="28"/>
          <w:szCs w:val="28"/>
        </w:rPr>
        <w:t xml:space="preserve">в электронной форме в пределах территории </w:t>
      </w:r>
      <w:r w:rsidR="006A0197" w:rsidRPr="0084449F">
        <w:rPr>
          <w:rStyle w:val="a3"/>
          <w:color w:val="000000"/>
          <w:sz w:val="28"/>
          <w:szCs w:val="28"/>
        </w:rPr>
        <w:t>муниципального образования город Бузулук О</w:t>
      </w:r>
      <w:r w:rsidR="00CA4E75" w:rsidRPr="0084449F">
        <w:rPr>
          <w:rStyle w:val="a3"/>
          <w:color w:val="000000"/>
          <w:sz w:val="28"/>
          <w:szCs w:val="28"/>
        </w:rPr>
        <w:t xml:space="preserve">ренбургской области </w:t>
      </w:r>
      <w:r w:rsidRPr="0084449F">
        <w:rPr>
          <w:rStyle w:val="a3"/>
          <w:color w:val="000000"/>
          <w:sz w:val="28"/>
          <w:szCs w:val="28"/>
        </w:rPr>
        <w:t>по выбору заявителя независимо от его места жительства или места пребывания</w:t>
      </w:r>
      <w:r w:rsidRPr="0084449F">
        <w:rPr>
          <w:rStyle w:val="a3"/>
          <w:sz w:val="28"/>
          <w:szCs w:val="28"/>
        </w:rPr>
        <w:t>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 xml:space="preserve">соблюдение установленного времени ожидания в очереди </w:t>
      </w:r>
      <w:r w:rsidR="006A0197" w:rsidRPr="0084449F">
        <w:rPr>
          <w:rStyle w:val="a3"/>
          <w:sz w:val="28"/>
          <w:szCs w:val="28"/>
        </w:rPr>
        <w:t xml:space="preserve">                     </w:t>
      </w:r>
      <w:r w:rsidRPr="0084449F">
        <w:rPr>
          <w:rStyle w:val="a3"/>
          <w:sz w:val="28"/>
          <w:szCs w:val="28"/>
        </w:rPr>
        <w:t>при подаче заявления и при получении результата предоставления Услуги;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 xml:space="preserve">отсутствие обоснованных жалоб со стороны заявителей </w:t>
      </w:r>
      <w:r w:rsidR="006A0197" w:rsidRPr="0084449F">
        <w:rPr>
          <w:rStyle w:val="a3"/>
          <w:sz w:val="28"/>
          <w:szCs w:val="28"/>
        </w:rPr>
        <w:t xml:space="preserve">                            </w:t>
      </w:r>
      <w:r w:rsidRPr="0084449F">
        <w:rPr>
          <w:rStyle w:val="a3"/>
          <w:sz w:val="28"/>
          <w:szCs w:val="28"/>
        </w:rPr>
        <w:t>по результатам предоставления Услуги;</w:t>
      </w:r>
    </w:p>
    <w:p w:rsid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sz w:val="28"/>
          <w:szCs w:val="28"/>
        </w:rPr>
        <w:t>возможность получения информации о ходе предоставления Услуги, в том числе с использованием Портала;</w:t>
      </w:r>
    </w:p>
    <w:p w:rsidR="002A6FD5" w:rsidRPr="0084449F" w:rsidRDefault="00EC5E3A" w:rsidP="0084449F">
      <w:pPr>
        <w:pStyle w:val="11"/>
        <w:numPr>
          <w:ilvl w:val="2"/>
          <w:numId w:val="37"/>
        </w:numPr>
        <w:tabs>
          <w:tab w:val="left" w:pos="1614"/>
        </w:tabs>
        <w:spacing w:after="0"/>
        <w:ind w:left="0" w:firstLine="720"/>
        <w:jc w:val="both"/>
        <w:rPr>
          <w:sz w:val="28"/>
          <w:szCs w:val="28"/>
        </w:rPr>
      </w:pPr>
      <w:r w:rsidRPr="0084449F">
        <w:rPr>
          <w:rStyle w:val="a3"/>
          <w:color w:val="000000"/>
          <w:sz w:val="28"/>
          <w:szCs w:val="28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2A6FD5" w:rsidRPr="00DA1A40" w:rsidRDefault="00EC5E3A" w:rsidP="0066726D">
      <w:pPr>
        <w:pStyle w:val="11"/>
        <w:numPr>
          <w:ilvl w:val="1"/>
          <w:numId w:val="3"/>
        </w:numPr>
        <w:tabs>
          <w:tab w:val="left" w:pos="1316"/>
        </w:tabs>
        <w:spacing w:after="240"/>
        <w:ind w:firstLine="720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В целях предоставления Услуги, консультаций и информирования о ходе предоставления Услуги осуществляется прием заявителей </w:t>
      </w:r>
      <w:r w:rsidR="006A0197">
        <w:rPr>
          <w:rStyle w:val="a3"/>
          <w:sz w:val="28"/>
          <w:szCs w:val="28"/>
        </w:rPr>
        <w:t xml:space="preserve">                                    </w:t>
      </w:r>
      <w:r w:rsidRPr="006A0197">
        <w:rPr>
          <w:rStyle w:val="a3"/>
          <w:sz w:val="28"/>
          <w:szCs w:val="28"/>
        </w:rPr>
        <w:t xml:space="preserve">по предварительной записи. Запись на прием проводится при личном обращении заявителя или с использованием средств телефонной связи, а также через сеть </w:t>
      </w:r>
      <w:r w:rsidRPr="00DA1A40">
        <w:rPr>
          <w:rStyle w:val="a3"/>
          <w:sz w:val="28"/>
          <w:szCs w:val="28"/>
        </w:rPr>
        <w:t>Интернет, в том числе через официальный сайт Организации.</w:t>
      </w:r>
    </w:p>
    <w:p w:rsidR="002A6FD5" w:rsidRPr="00DA1A40" w:rsidRDefault="00EC5E3A" w:rsidP="0066726D">
      <w:pPr>
        <w:pStyle w:val="20"/>
        <w:keepNext/>
        <w:keepLines/>
        <w:numPr>
          <w:ilvl w:val="0"/>
          <w:numId w:val="3"/>
        </w:numPr>
        <w:tabs>
          <w:tab w:val="left" w:pos="488"/>
        </w:tabs>
        <w:spacing w:after="240"/>
      </w:pPr>
      <w:bookmarkStart w:id="18" w:name="bookmark36"/>
      <w:r w:rsidRPr="00DA1A40">
        <w:rPr>
          <w:rStyle w:val="2"/>
          <w:bCs/>
        </w:rPr>
        <w:t>Требования к организации пред</w:t>
      </w:r>
      <w:r w:rsidR="0066726D">
        <w:rPr>
          <w:rStyle w:val="2"/>
          <w:bCs/>
        </w:rPr>
        <w:t xml:space="preserve">оставления Услуги в электронной </w:t>
      </w:r>
      <w:r w:rsidRPr="00DA1A40">
        <w:rPr>
          <w:rStyle w:val="2"/>
          <w:bCs/>
        </w:rPr>
        <w:t>форме</w:t>
      </w:r>
      <w:bookmarkEnd w:id="18"/>
    </w:p>
    <w:p w:rsidR="00631C84" w:rsidRDefault="00EC5E3A" w:rsidP="00861EFB">
      <w:pPr>
        <w:pStyle w:val="11"/>
        <w:numPr>
          <w:ilvl w:val="1"/>
          <w:numId w:val="3"/>
        </w:numPr>
        <w:tabs>
          <w:tab w:val="left" w:pos="1375"/>
          <w:tab w:val="left" w:pos="1560"/>
          <w:tab w:val="left" w:pos="1985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В целях предоставления Услуги в электронной форме </w:t>
      </w:r>
      <w:r w:rsidR="00DA1A40">
        <w:rPr>
          <w:rStyle w:val="a3"/>
          <w:sz w:val="28"/>
          <w:szCs w:val="28"/>
        </w:rPr>
        <w:t xml:space="preserve">                                  </w:t>
      </w:r>
      <w:r w:rsidRPr="006A0197">
        <w:rPr>
          <w:rStyle w:val="a3"/>
          <w:sz w:val="28"/>
          <w:szCs w:val="28"/>
        </w:rPr>
        <w:t>с использованием Портала заявителем заполняется электронная форма заявления.</w:t>
      </w:r>
    </w:p>
    <w:p w:rsidR="00631C84" w:rsidRDefault="00EC5E3A" w:rsidP="00861EFB">
      <w:pPr>
        <w:pStyle w:val="11"/>
        <w:numPr>
          <w:ilvl w:val="1"/>
          <w:numId w:val="3"/>
        </w:numPr>
        <w:tabs>
          <w:tab w:val="left" w:pos="1375"/>
          <w:tab w:val="left" w:pos="1560"/>
          <w:tab w:val="left" w:pos="1985"/>
        </w:tabs>
        <w:spacing w:after="0"/>
        <w:ind w:firstLine="709"/>
        <w:jc w:val="both"/>
        <w:rPr>
          <w:sz w:val="28"/>
          <w:szCs w:val="28"/>
        </w:rPr>
      </w:pPr>
      <w:r w:rsidRPr="00631C84">
        <w:rPr>
          <w:rStyle w:val="a3"/>
          <w:sz w:val="28"/>
          <w:szCs w:val="28"/>
        </w:rPr>
        <w:t>При предоставлении Услуги в электронной форме могут осуществляться:</w:t>
      </w:r>
    </w:p>
    <w:p w:rsidR="0066726D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631C84">
        <w:rPr>
          <w:rStyle w:val="a3"/>
          <w:sz w:val="28"/>
          <w:szCs w:val="28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66726D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66726D">
        <w:rPr>
          <w:rStyle w:val="a3"/>
          <w:sz w:val="28"/>
          <w:szCs w:val="28"/>
        </w:rPr>
        <w:t>возможность</w:t>
      </w:r>
      <w:r w:rsidRPr="0066726D">
        <w:rPr>
          <w:rStyle w:val="a3"/>
          <w:sz w:val="28"/>
          <w:szCs w:val="28"/>
        </w:rPr>
        <w:tab/>
      </w:r>
      <w:proofErr w:type="spellStart"/>
      <w:r w:rsidRPr="0066726D">
        <w:rPr>
          <w:rStyle w:val="a3"/>
          <w:sz w:val="28"/>
          <w:szCs w:val="28"/>
        </w:rPr>
        <w:t>предзаполнени</w:t>
      </w:r>
      <w:r w:rsidR="00631C84" w:rsidRPr="0066726D">
        <w:rPr>
          <w:rStyle w:val="a3"/>
          <w:sz w:val="28"/>
          <w:szCs w:val="28"/>
        </w:rPr>
        <w:t>я</w:t>
      </w:r>
      <w:proofErr w:type="spellEnd"/>
      <w:r w:rsidR="00631C84" w:rsidRPr="0066726D">
        <w:rPr>
          <w:rStyle w:val="a3"/>
          <w:sz w:val="28"/>
          <w:szCs w:val="28"/>
        </w:rPr>
        <w:tab/>
        <w:t>интерактивной</w:t>
      </w:r>
      <w:r w:rsidR="00631C84" w:rsidRPr="0066726D">
        <w:rPr>
          <w:rStyle w:val="a3"/>
          <w:sz w:val="28"/>
          <w:szCs w:val="28"/>
        </w:rPr>
        <w:tab/>
        <w:t xml:space="preserve">формы </w:t>
      </w:r>
      <w:r w:rsidRPr="0066726D">
        <w:rPr>
          <w:rStyle w:val="a3"/>
          <w:sz w:val="28"/>
          <w:szCs w:val="28"/>
        </w:rPr>
        <w:t>заявления</w:t>
      </w:r>
      <w:r w:rsidR="00DA1A40" w:rsidRPr="0066726D">
        <w:rPr>
          <w:sz w:val="28"/>
          <w:szCs w:val="28"/>
        </w:rPr>
        <w:t xml:space="preserve"> </w:t>
      </w:r>
      <w:r w:rsidRPr="0066726D">
        <w:rPr>
          <w:rStyle w:val="a3"/>
          <w:sz w:val="28"/>
          <w:szCs w:val="28"/>
        </w:rPr>
        <w:t>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 w:rsidRPr="0066726D">
        <w:rPr>
          <w:rStyle w:val="a3"/>
          <w:sz w:val="28"/>
          <w:szCs w:val="28"/>
        </w:rPr>
        <w:t xml:space="preserve">подача заявления </w:t>
      </w:r>
      <w:proofErr w:type="gramStart"/>
      <w:r w:rsidRPr="0066726D">
        <w:rPr>
          <w:rStyle w:val="a3"/>
          <w:sz w:val="28"/>
          <w:szCs w:val="28"/>
        </w:rPr>
        <w:t xml:space="preserve">на предоставление Услуги в Организацию </w:t>
      </w:r>
      <w:r w:rsidR="00883D21" w:rsidRPr="0066726D">
        <w:rPr>
          <w:rStyle w:val="a3"/>
          <w:sz w:val="28"/>
          <w:szCs w:val="28"/>
        </w:rPr>
        <w:t xml:space="preserve">                     </w:t>
      </w:r>
      <w:r w:rsidRPr="0066726D">
        <w:rPr>
          <w:rStyle w:val="a3"/>
          <w:sz w:val="28"/>
          <w:szCs w:val="28"/>
        </w:rPr>
        <w:t>с использованием Портала в соответствии со временем</w:t>
      </w:r>
      <w:proofErr w:type="gramEnd"/>
      <w:r w:rsidRPr="0066726D">
        <w:rPr>
          <w:rStyle w:val="a3"/>
          <w:sz w:val="28"/>
          <w:szCs w:val="28"/>
        </w:rPr>
        <w:t>, установленным уполномоченным органом государственной власти субъекта Российской Федерации;</w:t>
      </w:r>
    </w:p>
    <w:p w:rsid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66726D">
        <w:rPr>
          <w:rStyle w:val="a3"/>
          <w:sz w:val="28"/>
          <w:szCs w:val="28"/>
        </w:rPr>
        <w:t xml:space="preserve">направление уведомления в личный кабинет заявителя </w:t>
      </w:r>
      <w:r w:rsidR="00883D21" w:rsidRPr="0066726D">
        <w:rPr>
          <w:rStyle w:val="a3"/>
          <w:sz w:val="28"/>
          <w:szCs w:val="28"/>
        </w:rPr>
        <w:t xml:space="preserve">                           </w:t>
      </w:r>
      <w:r w:rsidRPr="0066726D">
        <w:rPr>
          <w:rStyle w:val="a3"/>
          <w:sz w:val="28"/>
          <w:szCs w:val="28"/>
        </w:rPr>
        <w:t>на Портале о необходимости в установленный Организацией срок предоставить оригиналы документов;</w:t>
      </w:r>
    </w:p>
    <w:p w:rsid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9420F1">
        <w:rPr>
          <w:rStyle w:val="a3"/>
          <w:sz w:val="28"/>
          <w:szCs w:val="28"/>
        </w:rPr>
        <w:t>получение заявителем уведомлений о ходе предоставления Услуги в личный кабинет на Портале;</w:t>
      </w:r>
    </w:p>
    <w:p w:rsid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9420F1">
        <w:rPr>
          <w:rStyle w:val="a3"/>
          <w:sz w:val="28"/>
          <w:szCs w:val="28"/>
        </w:rPr>
        <w:lastRenderedPageBreak/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9420F1">
        <w:rPr>
          <w:rStyle w:val="a3"/>
          <w:sz w:val="28"/>
          <w:szCs w:val="28"/>
        </w:rPr>
        <w:t xml:space="preserve">получение заявителем результата предоставления Услуги </w:t>
      </w:r>
      <w:r w:rsidR="00883D21" w:rsidRPr="009420F1">
        <w:rPr>
          <w:rStyle w:val="a3"/>
          <w:sz w:val="28"/>
          <w:szCs w:val="28"/>
        </w:rPr>
        <w:t xml:space="preserve">                         </w:t>
      </w:r>
      <w:r w:rsidRPr="009420F1">
        <w:rPr>
          <w:rStyle w:val="a3"/>
          <w:sz w:val="28"/>
          <w:szCs w:val="28"/>
        </w:rPr>
        <w:t>в личном кабинете на Портале;</w:t>
      </w:r>
    </w:p>
    <w:p w:rsidR="002A6FD5" w:rsidRPr="009420F1" w:rsidRDefault="00EC5E3A" w:rsidP="00861EFB">
      <w:pPr>
        <w:pStyle w:val="11"/>
        <w:numPr>
          <w:ilvl w:val="2"/>
          <w:numId w:val="38"/>
        </w:numPr>
        <w:tabs>
          <w:tab w:val="left" w:pos="1375"/>
          <w:tab w:val="left" w:pos="1560"/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 w:rsidRPr="009420F1">
        <w:rPr>
          <w:rStyle w:val="a3"/>
          <w:sz w:val="28"/>
          <w:szCs w:val="28"/>
        </w:rPr>
        <w:t>направление жалобы на решения, действия (бездействия) Организа</w:t>
      </w:r>
      <w:r w:rsidR="00CA4E75" w:rsidRPr="009420F1">
        <w:rPr>
          <w:rStyle w:val="a3"/>
          <w:sz w:val="28"/>
          <w:szCs w:val="28"/>
        </w:rPr>
        <w:t>ции, работников Организации</w:t>
      </w:r>
      <w:r w:rsidRPr="009420F1">
        <w:rPr>
          <w:rStyle w:val="a3"/>
          <w:sz w:val="28"/>
          <w:szCs w:val="28"/>
        </w:rPr>
        <w:t xml:space="preserve"> в порядке, установленном разделом </w:t>
      </w:r>
      <w:r w:rsidRPr="009420F1">
        <w:rPr>
          <w:rStyle w:val="a3"/>
          <w:sz w:val="28"/>
          <w:szCs w:val="28"/>
          <w:lang w:val="en-US" w:eastAsia="en-US" w:bidi="en-US"/>
        </w:rPr>
        <w:t>V</w:t>
      </w:r>
      <w:r w:rsidRPr="009420F1">
        <w:rPr>
          <w:rStyle w:val="a3"/>
          <w:sz w:val="28"/>
          <w:szCs w:val="28"/>
          <w:lang w:eastAsia="en-US" w:bidi="en-US"/>
        </w:rPr>
        <w:t xml:space="preserve"> </w:t>
      </w:r>
      <w:r w:rsidRPr="009420F1">
        <w:rPr>
          <w:rStyle w:val="a3"/>
          <w:sz w:val="28"/>
          <w:szCs w:val="28"/>
        </w:rPr>
        <w:t>настоящего Административного регламента.</w:t>
      </w:r>
    </w:p>
    <w:p w:rsidR="002A6FD5" w:rsidRPr="006A0197" w:rsidRDefault="00EC5E3A" w:rsidP="00861EFB">
      <w:pPr>
        <w:pStyle w:val="11"/>
        <w:numPr>
          <w:ilvl w:val="1"/>
          <w:numId w:val="3"/>
        </w:numPr>
        <w:tabs>
          <w:tab w:val="left" w:pos="1505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При подаче заявления посредством Портала электронные документы представляются в следующих форматах (при наличии технической возможности):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proofErr w:type="gramStart"/>
      <w:r w:rsidRPr="006A0197">
        <w:rPr>
          <w:rStyle w:val="a3"/>
          <w:sz w:val="28"/>
          <w:szCs w:val="28"/>
          <w:lang w:val="en-US" w:eastAsia="en-US" w:bidi="en-US"/>
        </w:rPr>
        <w:t>xml</w:t>
      </w:r>
      <w:proofErr w:type="gramEnd"/>
      <w:r w:rsidRPr="006A0197">
        <w:rPr>
          <w:rStyle w:val="a3"/>
          <w:sz w:val="28"/>
          <w:szCs w:val="28"/>
          <w:lang w:eastAsia="en-US" w:bidi="en-US"/>
        </w:rPr>
        <w:t xml:space="preserve"> - </w:t>
      </w:r>
      <w:r w:rsidRPr="006A0197">
        <w:rPr>
          <w:rStyle w:val="a3"/>
          <w:sz w:val="28"/>
          <w:szCs w:val="28"/>
        </w:rPr>
        <w:t>для формализованных документов;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proofErr w:type="gramStart"/>
      <w:r w:rsidRPr="006A0197">
        <w:rPr>
          <w:rStyle w:val="a3"/>
          <w:sz w:val="28"/>
          <w:szCs w:val="28"/>
          <w:lang w:val="en-US" w:eastAsia="en-US" w:bidi="en-US"/>
        </w:rPr>
        <w:t>doc</w:t>
      </w:r>
      <w:proofErr w:type="gram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docx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odt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 - </w:t>
      </w:r>
      <w:r w:rsidRPr="006A0197">
        <w:rPr>
          <w:rStyle w:val="a3"/>
          <w:sz w:val="28"/>
          <w:szCs w:val="28"/>
        </w:rPr>
        <w:t xml:space="preserve">для документов с текстовым содержанием, </w:t>
      </w:r>
      <w:r w:rsidR="00883D21">
        <w:rPr>
          <w:rStyle w:val="a3"/>
          <w:sz w:val="28"/>
          <w:szCs w:val="28"/>
        </w:rPr>
        <w:t xml:space="preserve">                                      </w:t>
      </w:r>
      <w:r w:rsidRPr="006A0197">
        <w:rPr>
          <w:rStyle w:val="a3"/>
          <w:sz w:val="28"/>
          <w:szCs w:val="28"/>
        </w:rPr>
        <w:t xml:space="preserve">не включающим формулы (за исключением документов, указанных </w:t>
      </w:r>
      <w:r w:rsidR="00883D21">
        <w:rPr>
          <w:rStyle w:val="a3"/>
          <w:sz w:val="28"/>
          <w:szCs w:val="28"/>
        </w:rPr>
        <w:t xml:space="preserve">                               </w:t>
      </w:r>
      <w:r w:rsidRPr="006A0197">
        <w:rPr>
          <w:rStyle w:val="a3"/>
          <w:sz w:val="28"/>
          <w:szCs w:val="28"/>
        </w:rPr>
        <w:t>в подпункте «в» настоящего пункта);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A0197">
        <w:rPr>
          <w:rStyle w:val="a3"/>
          <w:sz w:val="28"/>
          <w:szCs w:val="28"/>
          <w:lang w:val="en-US" w:eastAsia="en-US" w:bidi="en-US"/>
        </w:rPr>
        <w:t>xls</w:t>
      </w:r>
      <w:proofErr w:type="spellEnd"/>
      <w:proofErr w:type="gram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xlsx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ods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 </w:t>
      </w:r>
      <w:r w:rsidRPr="006A0197">
        <w:rPr>
          <w:rStyle w:val="a3"/>
          <w:sz w:val="28"/>
          <w:szCs w:val="28"/>
        </w:rPr>
        <w:t>- для документов, содержащих расчеты;</w:t>
      </w:r>
    </w:p>
    <w:p w:rsidR="000763DE" w:rsidRDefault="00EC5E3A" w:rsidP="00861EFB">
      <w:pPr>
        <w:pStyle w:val="11"/>
        <w:spacing w:after="0"/>
        <w:ind w:firstLine="709"/>
        <w:jc w:val="both"/>
        <w:rPr>
          <w:rStyle w:val="a3"/>
          <w:sz w:val="28"/>
          <w:szCs w:val="28"/>
        </w:rPr>
      </w:pPr>
      <w:proofErr w:type="spellStart"/>
      <w:proofErr w:type="gramStart"/>
      <w:r w:rsidRPr="006A0197">
        <w:rPr>
          <w:rStyle w:val="a3"/>
          <w:sz w:val="28"/>
          <w:szCs w:val="28"/>
          <w:lang w:val="en-US" w:eastAsia="en-US" w:bidi="en-US"/>
        </w:rPr>
        <w:t>pdf</w:t>
      </w:r>
      <w:proofErr w:type="spellEnd"/>
      <w:proofErr w:type="gram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r w:rsidRPr="006A0197">
        <w:rPr>
          <w:rStyle w:val="a3"/>
          <w:sz w:val="28"/>
          <w:szCs w:val="28"/>
          <w:lang w:val="en-US" w:eastAsia="en-US" w:bidi="en-US"/>
        </w:rPr>
        <w:t>jpg</w:t>
      </w:r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r w:rsidRPr="006A0197">
        <w:rPr>
          <w:rStyle w:val="a3"/>
          <w:sz w:val="28"/>
          <w:szCs w:val="28"/>
          <w:lang w:val="en-US" w:eastAsia="en-US" w:bidi="en-US"/>
        </w:rPr>
        <w:t>jpeg</w:t>
      </w:r>
      <w:r w:rsidRPr="006A0197">
        <w:rPr>
          <w:rStyle w:val="a3"/>
          <w:sz w:val="28"/>
          <w:szCs w:val="28"/>
          <w:lang w:eastAsia="en-US" w:bidi="en-US"/>
        </w:rPr>
        <w:t xml:space="preserve"> </w:t>
      </w:r>
      <w:r w:rsidRPr="006A0197">
        <w:rPr>
          <w:rStyle w:val="a3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0763DE">
        <w:rPr>
          <w:rStyle w:val="a3"/>
          <w:sz w:val="28"/>
          <w:szCs w:val="28"/>
        </w:rPr>
        <w:t>ентов с графическим содержанием.</w:t>
      </w:r>
    </w:p>
    <w:p w:rsidR="002A6FD5" w:rsidRPr="006A0197" w:rsidRDefault="00EC5E3A" w:rsidP="00861EFB">
      <w:pPr>
        <w:pStyle w:val="11"/>
        <w:numPr>
          <w:ilvl w:val="1"/>
          <w:numId w:val="3"/>
        </w:numPr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A0197">
        <w:rPr>
          <w:rStyle w:val="a3"/>
          <w:sz w:val="28"/>
          <w:szCs w:val="28"/>
          <w:lang w:val="en-US" w:eastAsia="en-US" w:bidi="en-US"/>
        </w:rPr>
        <w:t>dpi</w:t>
      </w:r>
      <w:r w:rsidRPr="006A0197">
        <w:rPr>
          <w:rStyle w:val="a3"/>
          <w:sz w:val="28"/>
          <w:szCs w:val="28"/>
          <w:lang w:eastAsia="en-US" w:bidi="en-US"/>
        </w:rPr>
        <w:t xml:space="preserve"> </w:t>
      </w:r>
      <w:r w:rsidRPr="006A0197">
        <w:rPr>
          <w:rStyle w:val="a3"/>
          <w:sz w:val="28"/>
          <w:szCs w:val="28"/>
        </w:rPr>
        <w:t xml:space="preserve">(масштаб 1:1) </w:t>
      </w:r>
      <w:r w:rsidR="00883D21">
        <w:rPr>
          <w:rStyle w:val="a3"/>
          <w:sz w:val="28"/>
          <w:szCs w:val="28"/>
        </w:rPr>
        <w:t xml:space="preserve">                                              </w:t>
      </w:r>
      <w:r w:rsidRPr="006A0197">
        <w:rPr>
          <w:rStyle w:val="a3"/>
          <w:sz w:val="28"/>
          <w:szCs w:val="28"/>
        </w:rPr>
        <w:t>с использованием следующих режимов:</w:t>
      </w:r>
    </w:p>
    <w:p w:rsidR="002A6FD5" w:rsidRPr="006A0197" w:rsidRDefault="00EC5E3A" w:rsidP="00861EFB">
      <w:pPr>
        <w:pStyle w:val="11"/>
        <w:numPr>
          <w:ilvl w:val="0"/>
          <w:numId w:val="7"/>
        </w:numPr>
        <w:tabs>
          <w:tab w:val="left" w:pos="1035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A6FD5" w:rsidRPr="006A0197" w:rsidRDefault="00EC5E3A" w:rsidP="00861EFB">
      <w:pPr>
        <w:pStyle w:val="11"/>
        <w:numPr>
          <w:ilvl w:val="0"/>
          <w:numId w:val="7"/>
        </w:numPr>
        <w:tabs>
          <w:tab w:val="left" w:pos="1064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A6FD5" w:rsidRPr="006A0197" w:rsidRDefault="00EC5E3A" w:rsidP="00861EFB">
      <w:pPr>
        <w:pStyle w:val="11"/>
        <w:numPr>
          <w:ilvl w:val="0"/>
          <w:numId w:val="7"/>
        </w:numPr>
        <w:tabs>
          <w:tab w:val="left" w:pos="1059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«цветной» или «режим полной цветопередачи» (при наличии </w:t>
      </w:r>
      <w:r w:rsidR="00883D21">
        <w:rPr>
          <w:rStyle w:val="a3"/>
          <w:sz w:val="28"/>
          <w:szCs w:val="28"/>
        </w:rPr>
        <w:t xml:space="preserve">                            </w:t>
      </w:r>
      <w:r w:rsidRPr="006A0197">
        <w:rPr>
          <w:rStyle w:val="a3"/>
          <w:sz w:val="28"/>
          <w:szCs w:val="28"/>
        </w:rPr>
        <w:t>в документе цветных графических изображений либо цветного текста);</w:t>
      </w:r>
    </w:p>
    <w:p w:rsidR="002A6FD5" w:rsidRPr="006A0197" w:rsidRDefault="00EC5E3A" w:rsidP="00861EFB">
      <w:pPr>
        <w:pStyle w:val="11"/>
        <w:numPr>
          <w:ilvl w:val="0"/>
          <w:numId w:val="7"/>
        </w:numPr>
        <w:tabs>
          <w:tab w:val="left" w:pos="1045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2A6FD5" w:rsidRPr="006A0197" w:rsidRDefault="00EC5E3A" w:rsidP="00861EFB">
      <w:pPr>
        <w:pStyle w:val="11"/>
        <w:numPr>
          <w:ilvl w:val="0"/>
          <w:numId w:val="7"/>
        </w:numPr>
        <w:tabs>
          <w:tab w:val="left" w:pos="1064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6FD5" w:rsidRPr="006A0197" w:rsidRDefault="00EC5E3A" w:rsidP="00861EFB">
      <w:pPr>
        <w:pStyle w:val="11"/>
        <w:numPr>
          <w:ilvl w:val="1"/>
          <w:numId w:val="3"/>
        </w:numPr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Электронные документы должны обеспечивать: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возможность идентифицировать документ и количество листов </w:t>
      </w:r>
      <w:r w:rsidR="00883D21">
        <w:rPr>
          <w:rStyle w:val="a3"/>
          <w:sz w:val="28"/>
          <w:szCs w:val="28"/>
        </w:rPr>
        <w:t xml:space="preserve">                            </w:t>
      </w:r>
      <w:r w:rsidRPr="006A0197">
        <w:rPr>
          <w:rStyle w:val="a3"/>
          <w:sz w:val="28"/>
          <w:szCs w:val="28"/>
        </w:rPr>
        <w:t>в документе;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2A6FD5" w:rsidRPr="006A0197" w:rsidRDefault="00EC5E3A" w:rsidP="00861EFB">
      <w:pPr>
        <w:pStyle w:val="11"/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для документов, содержащих структурированные по частям, главам, </w:t>
      </w:r>
      <w:r w:rsidRPr="006A0197">
        <w:rPr>
          <w:rStyle w:val="a3"/>
          <w:sz w:val="28"/>
          <w:szCs w:val="28"/>
        </w:rPr>
        <w:lastRenderedPageBreak/>
        <w:t xml:space="preserve">разделам (подразделам) данные и закладки, обеспечивающие переходы </w:t>
      </w:r>
      <w:r w:rsidR="00883D21">
        <w:rPr>
          <w:rStyle w:val="a3"/>
          <w:sz w:val="28"/>
          <w:szCs w:val="28"/>
        </w:rPr>
        <w:t xml:space="preserve">                       </w:t>
      </w:r>
      <w:r w:rsidRPr="006A0197">
        <w:rPr>
          <w:rStyle w:val="a3"/>
          <w:sz w:val="28"/>
          <w:szCs w:val="28"/>
        </w:rPr>
        <w:t>по оглавлению и (или) к содержащимся в тексте рисункам и таблицам.</w:t>
      </w:r>
    </w:p>
    <w:p w:rsidR="004A42D3" w:rsidRDefault="00EC5E3A" w:rsidP="00861EFB">
      <w:pPr>
        <w:pStyle w:val="11"/>
        <w:numPr>
          <w:ilvl w:val="1"/>
          <w:numId w:val="3"/>
        </w:numPr>
        <w:tabs>
          <w:tab w:val="left" w:pos="1520"/>
        </w:tabs>
        <w:spacing w:after="0"/>
        <w:ind w:firstLine="709"/>
        <w:jc w:val="both"/>
        <w:rPr>
          <w:sz w:val="28"/>
          <w:szCs w:val="28"/>
        </w:rPr>
      </w:pPr>
      <w:r w:rsidRPr="006A0197">
        <w:rPr>
          <w:rStyle w:val="a3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xls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xlsx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 </w:t>
      </w:r>
      <w:r w:rsidRPr="006A0197">
        <w:rPr>
          <w:rStyle w:val="a3"/>
          <w:sz w:val="28"/>
          <w:szCs w:val="28"/>
        </w:rPr>
        <w:t xml:space="preserve">или </w:t>
      </w:r>
      <w:proofErr w:type="spellStart"/>
      <w:r w:rsidRPr="006A0197">
        <w:rPr>
          <w:rStyle w:val="a3"/>
          <w:sz w:val="28"/>
          <w:szCs w:val="28"/>
          <w:lang w:val="en-US" w:eastAsia="en-US" w:bidi="en-US"/>
        </w:rPr>
        <w:t>ods</w:t>
      </w:r>
      <w:proofErr w:type="spellEnd"/>
      <w:r w:rsidRPr="006A0197">
        <w:rPr>
          <w:rStyle w:val="a3"/>
          <w:sz w:val="28"/>
          <w:szCs w:val="28"/>
          <w:lang w:eastAsia="en-US" w:bidi="en-US"/>
        </w:rPr>
        <w:t xml:space="preserve">, </w:t>
      </w:r>
      <w:r w:rsidRPr="006A0197">
        <w:rPr>
          <w:rStyle w:val="a3"/>
          <w:sz w:val="28"/>
          <w:szCs w:val="28"/>
        </w:rPr>
        <w:t>формируются в виде отдельного электронного документа.</w:t>
      </w:r>
    </w:p>
    <w:p w:rsidR="002A6FD5" w:rsidRPr="004A42D3" w:rsidRDefault="00EC5E3A" w:rsidP="002B0F8D">
      <w:pPr>
        <w:pStyle w:val="11"/>
        <w:numPr>
          <w:ilvl w:val="1"/>
          <w:numId w:val="3"/>
        </w:numPr>
        <w:tabs>
          <w:tab w:val="left" w:pos="1520"/>
        </w:tabs>
        <w:spacing w:after="240"/>
        <w:ind w:firstLine="709"/>
        <w:jc w:val="both"/>
        <w:rPr>
          <w:sz w:val="28"/>
          <w:szCs w:val="28"/>
        </w:rPr>
      </w:pPr>
      <w:r w:rsidRPr="004A42D3">
        <w:rPr>
          <w:rStyle w:val="a3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2A6FD5" w:rsidRPr="004A42D3" w:rsidRDefault="00EC5E3A" w:rsidP="002B0F8D">
      <w:pPr>
        <w:pStyle w:val="20"/>
        <w:keepNext/>
        <w:keepLines/>
        <w:numPr>
          <w:ilvl w:val="0"/>
          <w:numId w:val="1"/>
        </w:numPr>
        <w:tabs>
          <w:tab w:val="left" w:pos="2128"/>
        </w:tabs>
        <w:spacing w:after="240"/>
        <w:ind w:left="1320" w:hanging="500"/>
      </w:pPr>
      <w:bookmarkStart w:id="19" w:name="bookmark40"/>
      <w:r w:rsidRPr="004A42D3">
        <w:rPr>
          <w:rStyle w:val="2"/>
          <w:bCs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9"/>
    </w:p>
    <w:p w:rsidR="002A6FD5" w:rsidRPr="004A42D3" w:rsidRDefault="00EC5E3A" w:rsidP="002B0F8D">
      <w:pPr>
        <w:pStyle w:val="20"/>
        <w:keepNext/>
        <w:keepLines/>
        <w:numPr>
          <w:ilvl w:val="0"/>
          <w:numId w:val="8"/>
        </w:numPr>
        <w:tabs>
          <w:tab w:val="left" w:pos="1321"/>
          <w:tab w:val="left" w:pos="1560"/>
          <w:tab w:val="left" w:pos="1843"/>
          <w:tab w:val="left" w:pos="1985"/>
          <w:tab w:val="left" w:pos="2127"/>
        </w:tabs>
        <w:spacing w:after="240"/>
        <w:ind w:firstLine="709"/>
      </w:pPr>
      <w:bookmarkStart w:id="20" w:name="bookmark42"/>
      <w:r w:rsidRPr="004A42D3">
        <w:rPr>
          <w:rStyle w:val="2"/>
          <w:bCs/>
        </w:rPr>
        <w:t>Состав, послед</w:t>
      </w:r>
      <w:r w:rsidR="002B0F8D">
        <w:rPr>
          <w:rStyle w:val="2"/>
          <w:bCs/>
        </w:rPr>
        <w:t xml:space="preserve">овательность и сроки выполнения </w:t>
      </w:r>
      <w:r w:rsidRPr="004A42D3">
        <w:rPr>
          <w:rStyle w:val="2"/>
          <w:bCs/>
        </w:rPr>
        <w:t>административных процедур при предоставлении Услуги</w:t>
      </w:r>
      <w:bookmarkEnd w:id="20"/>
    </w:p>
    <w:p w:rsidR="002A6FD5" w:rsidRPr="00883D21" w:rsidRDefault="00EC5E3A" w:rsidP="002B0F8D">
      <w:pPr>
        <w:pStyle w:val="11"/>
        <w:numPr>
          <w:ilvl w:val="1"/>
          <w:numId w:val="8"/>
        </w:numPr>
        <w:tabs>
          <w:tab w:val="left" w:pos="1285"/>
        </w:tabs>
        <w:spacing w:after="0" w:line="262" w:lineRule="auto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Перечень административных процедур:</w:t>
      </w:r>
    </w:p>
    <w:p w:rsidR="00055138" w:rsidRDefault="00EC5E3A" w:rsidP="002B0F8D">
      <w:pPr>
        <w:pStyle w:val="11"/>
        <w:numPr>
          <w:ilvl w:val="2"/>
          <w:numId w:val="39"/>
        </w:numPr>
        <w:tabs>
          <w:tab w:val="left" w:pos="1508"/>
        </w:tabs>
        <w:spacing w:after="0"/>
        <w:ind w:left="0"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прием и регистрация заявления и документов, необходимых </w:t>
      </w:r>
      <w:r w:rsidR="00883D21">
        <w:rPr>
          <w:rStyle w:val="a3"/>
          <w:sz w:val="28"/>
          <w:szCs w:val="28"/>
        </w:rPr>
        <w:t xml:space="preserve">                 </w:t>
      </w:r>
      <w:r w:rsidRPr="00883D21">
        <w:rPr>
          <w:rStyle w:val="a3"/>
          <w:sz w:val="28"/>
          <w:szCs w:val="28"/>
        </w:rPr>
        <w:t>для предоставления Услуги;</w:t>
      </w:r>
    </w:p>
    <w:p w:rsidR="00055138" w:rsidRDefault="00EC5E3A" w:rsidP="00055138">
      <w:pPr>
        <w:pStyle w:val="11"/>
        <w:numPr>
          <w:ilvl w:val="2"/>
          <w:numId w:val="39"/>
        </w:numPr>
        <w:tabs>
          <w:tab w:val="left" w:pos="1508"/>
        </w:tabs>
        <w:spacing w:after="0"/>
        <w:ind w:left="0" w:firstLine="709"/>
        <w:jc w:val="both"/>
        <w:rPr>
          <w:sz w:val="28"/>
          <w:szCs w:val="28"/>
        </w:rPr>
      </w:pPr>
      <w:r w:rsidRPr="00055138">
        <w:rPr>
          <w:rStyle w:val="a3"/>
          <w:sz w:val="28"/>
          <w:szCs w:val="28"/>
        </w:rPr>
        <w:t xml:space="preserve">формирование и направление межведомственных информационных запросов в органы (организации), участвующие </w:t>
      </w:r>
      <w:r w:rsidR="00883D21" w:rsidRPr="00055138">
        <w:rPr>
          <w:rStyle w:val="a3"/>
          <w:sz w:val="28"/>
          <w:szCs w:val="28"/>
        </w:rPr>
        <w:t xml:space="preserve">                                  </w:t>
      </w:r>
      <w:r w:rsidRPr="00055138">
        <w:rPr>
          <w:rStyle w:val="a3"/>
          <w:sz w:val="28"/>
          <w:szCs w:val="28"/>
        </w:rPr>
        <w:t>в предоставлении Услуги;</w:t>
      </w:r>
    </w:p>
    <w:p w:rsidR="00055138" w:rsidRDefault="00EC5E3A" w:rsidP="00055138">
      <w:pPr>
        <w:pStyle w:val="11"/>
        <w:numPr>
          <w:ilvl w:val="2"/>
          <w:numId w:val="39"/>
        </w:numPr>
        <w:tabs>
          <w:tab w:val="left" w:pos="1508"/>
        </w:tabs>
        <w:spacing w:after="0"/>
        <w:ind w:left="0" w:firstLine="709"/>
        <w:jc w:val="both"/>
        <w:rPr>
          <w:sz w:val="28"/>
          <w:szCs w:val="28"/>
        </w:rPr>
      </w:pPr>
      <w:r w:rsidRPr="00055138">
        <w:rPr>
          <w:rStyle w:val="a3"/>
          <w:sz w:val="28"/>
          <w:szCs w:val="28"/>
        </w:rPr>
        <w:t>рассмотрение документов и принятие решения о подготовке результата предоставления Услуги;</w:t>
      </w:r>
    </w:p>
    <w:p w:rsidR="00055138" w:rsidRDefault="00EC5E3A" w:rsidP="00055138">
      <w:pPr>
        <w:pStyle w:val="11"/>
        <w:numPr>
          <w:ilvl w:val="2"/>
          <w:numId w:val="39"/>
        </w:numPr>
        <w:tabs>
          <w:tab w:val="left" w:pos="1508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 w:rsidRPr="00055138">
        <w:rPr>
          <w:rStyle w:val="a3"/>
          <w:sz w:val="28"/>
          <w:szCs w:val="28"/>
        </w:rPr>
        <w:t xml:space="preserve">принятие решения о предоставлении (об отказе </w:t>
      </w:r>
      <w:r w:rsidR="00883D21" w:rsidRPr="00055138">
        <w:rPr>
          <w:rStyle w:val="a3"/>
          <w:sz w:val="28"/>
          <w:szCs w:val="28"/>
        </w:rPr>
        <w:t xml:space="preserve">                                                </w:t>
      </w:r>
      <w:r w:rsidRPr="00055138">
        <w:rPr>
          <w:rStyle w:val="a3"/>
          <w:sz w:val="28"/>
          <w:szCs w:val="28"/>
        </w:rPr>
        <w:t>в предоставлении) Услуги и оформление результата предоставления Услуги;</w:t>
      </w:r>
    </w:p>
    <w:p w:rsidR="002A6FD5" w:rsidRPr="00055138" w:rsidRDefault="00EC5E3A" w:rsidP="00055138">
      <w:pPr>
        <w:pStyle w:val="11"/>
        <w:numPr>
          <w:ilvl w:val="2"/>
          <w:numId w:val="39"/>
        </w:numPr>
        <w:tabs>
          <w:tab w:val="left" w:pos="1508"/>
        </w:tabs>
        <w:spacing w:after="0"/>
        <w:ind w:left="0" w:firstLine="709"/>
        <w:jc w:val="both"/>
        <w:rPr>
          <w:sz w:val="28"/>
          <w:szCs w:val="28"/>
        </w:rPr>
      </w:pPr>
      <w:r w:rsidRPr="00055138">
        <w:rPr>
          <w:rStyle w:val="a3"/>
          <w:sz w:val="28"/>
          <w:szCs w:val="28"/>
        </w:rPr>
        <w:t>выдача (направление) результата п</w:t>
      </w:r>
      <w:r w:rsidR="00883D21" w:rsidRPr="00055138">
        <w:rPr>
          <w:rStyle w:val="a3"/>
          <w:sz w:val="28"/>
          <w:szCs w:val="28"/>
        </w:rPr>
        <w:t>редоставления Услуги заявителю.</w:t>
      </w:r>
    </w:p>
    <w:p w:rsidR="002A6FD5" w:rsidRPr="00883D21" w:rsidRDefault="00EC5E3A" w:rsidP="00055138">
      <w:pPr>
        <w:pStyle w:val="11"/>
        <w:numPr>
          <w:ilvl w:val="1"/>
          <w:numId w:val="8"/>
        </w:numPr>
        <w:tabs>
          <w:tab w:val="left" w:pos="1321"/>
        </w:tabs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Каждая административная процедура состоит </w:t>
      </w:r>
      <w:r w:rsidR="00883D21">
        <w:rPr>
          <w:rStyle w:val="a3"/>
          <w:sz w:val="28"/>
          <w:szCs w:val="28"/>
        </w:rPr>
        <w:t xml:space="preserve">                                                                </w:t>
      </w:r>
      <w:r w:rsidRPr="00883D21">
        <w:rPr>
          <w:rStyle w:val="a3"/>
          <w:sz w:val="28"/>
          <w:szCs w:val="28"/>
        </w:rPr>
        <w:t xml:space="preserve">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883D21">
        <w:rPr>
          <w:rStyle w:val="a3"/>
          <w:sz w:val="28"/>
          <w:szCs w:val="28"/>
        </w:rPr>
        <w:t>приведены</w:t>
      </w:r>
      <w:proofErr w:type="gramEnd"/>
      <w:r w:rsidRPr="00883D21">
        <w:rPr>
          <w:rStyle w:val="a3"/>
          <w:sz w:val="28"/>
          <w:szCs w:val="28"/>
        </w:rPr>
        <w:t xml:space="preserve"> в </w:t>
      </w:r>
      <w:r w:rsidRPr="00883D21">
        <w:rPr>
          <w:rStyle w:val="a3"/>
          <w:color w:val="000000"/>
          <w:sz w:val="28"/>
          <w:szCs w:val="28"/>
        </w:rPr>
        <w:t xml:space="preserve">Приложении № 7 к настоящему </w:t>
      </w:r>
      <w:r w:rsidRPr="00883D21">
        <w:rPr>
          <w:rStyle w:val="a3"/>
          <w:sz w:val="28"/>
          <w:szCs w:val="28"/>
        </w:rPr>
        <w:t>Административному регламенту.</w:t>
      </w:r>
    </w:p>
    <w:p w:rsidR="002A6FD5" w:rsidRPr="00883D21" w:rsidRDefault="00EC5E3A" w:rsidP="00055138">
      <w:pPr>
        <w:pStyle w:val="11"/>
        <w:numPr>
          <w:ilvl w:val="1"/>
          <w:numId w:val="8"/>
        </w:numPr>
        <w:tabs>
          <w:tab w:val="left" w:pos="1508"/>
        </w:tabs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Исправление допущенных опечаток и ошибок в выданных </w:t>
      </w:r>
      <w:r w:rsidR="00883D21">
        <w:rPr>
          <w:rStyle w:val="a3"/>
          <w:sz w:val="28"/>
          <w:szCs w:val="28"/>
        </w:rPr>
        <w:t xml:space="preserve">                          </w:t>
      </w:r>
      <w:r w:rsidRPr="00883D21">
        <w:rPr>
          <w:rStyle w:val="a3"/>
          <w:sz w:val="28"/>
          <w:szCs w:val="28"/>
        </w:rPr>
        <w:t>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</w:t>
      </w:r>
      <w:r w:rsidR="00883D21">
        <w:rPr>
          <w:rStyle w:val="a3"/>
          <w:sz w:val="28"/>
          <w:szCs w:val="28"/>
        </w:rPr>
        <w:t xml:space="preserve">                                   </w:t>
      </w:r>
      <w:r w:rsidRPr="00883D21">
        <w:rPr>
          <w:rStyle w:val="a3"/>
          <w:sz w:val="28"/>
          <w:szCs w:val="28"/>
        </w:rPr>
        <w:t>с отсутствием таких категорий заявителей.</w:t>
      </w:r>
    </w:p>
    <w:p w:rsidR="002A6FD5" w:rsidRPr="00883D21" w:rsidRDefault="00EA7EF5" w:rsidP="00055138">
      <w:pPr>
        <w:pStyle w:val="11"/>
        <w:numPr>
          <w:ilvl w:val="1"/>
          <w:numId w:val="18"/>
        </w:numPr>
        <w:tabs>
          <w:tab w:val="left" w:pos="1324"/>
        </w:tabs>
        <w:spacing w:after="0"/>
        <w:ind w:left="0"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 </w:t>
      </w:r>
      <w:r w:rsidR="00EC5E3A" w:rsidRPr="00883D21">
        <w:rPr>
          <w:rStyle w:val="a3"/>
          <w:sz w:val="28"/>
          <w:szCs w:val="28"/>
        </w:rPr>
        <w:t>Перечень административных процедур при подаче заявления посредством Портала:</w:t>
      </w:r>
    </w:p>
    <w:p w:rsidR="002A6FD5" w:rsidRPr="00883D21" w:rsidRDefault="00EA7EF5" w:rsidP="00055138">
      <w:pPr>
        <w:pStyle w:val="11"/>
        <w:tabs>
          <w:tab w:val="left" w:pos="1506"/>
        </w:tabs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22.4.1. </w:t>
      </w:r>
      <w:r w:rsidR="00883D21">
        <w:rPr>
          <w:rStyle w:val="a3"/>
          <w:sz w:val="28"/>
          <w:szCs w:val="28"/>
        </w:rPr>
        <w:t>А</w:t>
      </w:r>
      <w:r w:rsidR="00EC5E3A" w:rsidRPr="00883D21">
        <w:rPr>
          <w:rStyle w:val="a3"/>
          <w:sz w:val="28"/>
          <w:szCs w:val="28"/>
        </w:rPr>
        <w:t xml:space="preserve">вторизация на Портале с подтвержденной учетной записью </w:t>
      </w:r>
      <w:r w:rsidR="00883D21">
        <w:rPr>
          <w:rStyle w:val="a3"/>
          <w:sz w:val="28"/>
          <w:szCs w:val="28"/>
        </w:rPr>
        <w:t xml:space="preserve">                  </w:t>
      </w:r>
      <w:r w:rsidR="00EC5E3A" w:rsidRPr="00883D21">
        <w:rPr>
          <w:rStyle w:val="a3"/>
          <w:sz w:val="28"/>
          <w:szCs w:val="28"/>
        </w:rPr>
        <w:t>в ЕСИА;</w:t>
      </w:r>
    </w:p>
    <w:p w:rsidR="002A6FD5" w:rsidRPr="00883D21" w:rsidRDefault="00883D21" w:rsidP="00055138">
      <w:pPr>
        <w:pStyle w:val="11"/>
        <w:numPr>
          <w:ilvl w:val="2"/>
          <w:numId w:val="19"/>
        </w:numPr>
        <w:tabs>
          <w:tab w:val="left" w:pos="720"/>
          <w:tab w:val="left" w:pos="170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Ф</w:t>
      </w:r>
      <w:r w:rsidR="00EC5E3A" w:rsidRPr="00883D21">
        <w:rPr>
          <w:rStyle w:val="a3"/>
          <w:sz w:val="28"/>
          <w:szCs w:val="28"/>
        </w:rPr>
        <w:t>ормирование и направление заявления в образовательную организацию посредством Портала;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Формирование заявления осуществляется посредством заполнения </w:t>
      </w:r>
      <w:r w:rsidRPr="00883D21">
        <w:rPr>
          <w:rStyle w:val="a3"/>
          <w:sz w:val="28"/>
          <w:szCs w:val="28"/>
        </w:rPr>
        <w:lastRenderedPageBreak/>
        <w:t>интерактивной формы на Портале без необходимости дополнительной подачи заявления в какой-либо иной форме.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При формировании заявления Заявителю обеспечивается: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83D21">
        <w:rPr>
          <w:rStyle w:val="a3"/>
          <w:sz w:val="28"/>
          <w:szCs w:val="28"/>
        </w:rPr>
        <w:t>потери</w:t>
      </w:r>
      <w:proofErr w:type="gramEnd"/>
      <w:r w:rsidRPr="00883D21">
        <w:rPr>
          <w:rStyle w:val="a3"/>
          <w:sz w:val="28"/>
          <w:szCs w:val="28"/>
        </w:rPr>
        <w:t xml:space="preserve"> ранее введенной информации;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A6FD5" w:rsidRPr="00883D21" w:rsidRDefault="00883D21" w:rsidP="00B203DE">
      <w:pPr>
        <w:pStyle w:val="11"/>
        <w:numPr>
          <w:ilvl w:val="2"/>
          <w:numId w:val="19"/>
        </w:numPr>
        <w:tabs>
          <w:tab w:val="left" w:pos="15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EC5E3A" w:rsidRPr="00883D21">
        <w:rPr>
          <w:rStyle w:val="a3"/>
          <w:sz w:val="28"/>
          <w:szCs w:val="28"/>
        </w:rPr>
        <w:t>Прием и регистрация заявления Уполномоченным органом.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прием заявления и направление Заявителю электронного уведомления о поступлении заявления;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регистрацию заявления и направление заявителю уведомления </w:t>
      </w:r>
      <w:r w:rsidR="00883D21">
        <w:rPr>
          <w:rStyle w:val="a3"/>
          <w:sz w:val="28"/>
          <w:szCs w:val="28"/>
        </w:rPr>
        <w:t xml:space="preserve">                              </w:t>
      </w:r>
      <w:r w:rsidRPr="00883D21">
        <w:rPr>
          <w:rStyle w:val="a3"/>
          <w:sz w:val="28"/>
          <w:szCs w:val="28"/>
        </w:rPr>
        <w:t>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  <w:r w:rsidR="00151835">
        <w:rPr>
          <w:rStyle w:val="a3"/>
          <w:sz w:val="28"/>
          <w:szCs w:val="28"/>
        </w:rPr>
        <w:t>.</w:t>
      </w:r>
    </w:p>
    <w:p w:rsidR="002A6FD5" w:rsidRPr="00883D21" w:rsidRDefault="00EC5E3A" w:rsidP="00B203DE">
      <w:pPr>
        <w:pStyle w:val="11"/>
        <w:spacing w:after="0"/>
        <w:ind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Также заявления, поступившие через Портал, подлежат регистрации </w:t>
      </w:r>
      <w:r w:rsidR="00883D21">
        <w:rPr>
          <w:rStyle w:val="a3"/>
          <w:sz w:val="28"/>
          <w:szCs w:val="28"/>
        </w:rPr>
        <w:t xml:space="preserve">                    </w:t>
      </w:r>
      <w:r w:rsidRPr="00883D21">
        <w:rPr>
          <w:rStyle w:val="a3"/>
          <w:sz w:val="28"/>
          <w:szCs w:val="28"/>
        </w:rPr>
        <w:t>в журнале реестра регистрации заявлений Организации.</w:t>
      </w:r>
    </w:p>
    <w:p w:rsidR="002A6FD5" w:rsidRPr="00883D21" w:rsidRDefault="00EC5E3A" w:rsidP="00B203DE">
      <w:pPr>
        <w:pStyle w:val="11"/>
        <w:numPr>
          <w:ilvl w:val="1"/>
          <w:numId w:val="19"/>
        </w:numPr>
        <w:tabs>
          <w:tab w:val="left" w:pos="1495"/>
        </w:tabs>
        <w:spacing w:after="0"/>
        <w:ind w:left="0" w:firstLine="709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Уведомление о мотивированном отказе в приеме заявления </w:t>
      </w:r>
      <w:r w:rsidR="00883D21">
        <w:rPr>
          <w:rStyle w:val="a3"/>
          <w:sz w:val="28"/>
          <w:szCs w:val="28"/>
        </w:rPr>
        <w:t xml:space="preserve">                                          </w:t>
      </w:r>
      <w:r w:rsidRPr="00883D21">
        <w:rPr>
          <w:rStyle w:val="a3"/>
          <w:sz w:val="28"/>
          <w:szCs w:val="28"/>
        </w:rPr>
        <w:t>в</w:t>
      </w:r>
      <w:r w:rsidR="00883D21">
        <w:rPr>
          <w:rStyle w:val="a3"/>
          <w:sz w:val="28"/>
          <w:szCs w:val="28"/>
        </w:rPr>
        <w:t xml:space="preserve"> </w:t>
      </w:r>
      <w:r w:rsidRPr="00883D21">
        <w:rPr>
          <w:rStyle w:val="a3"/>
          <w:sz w:val="28"/>
          <w:szCs w:val="28"/>
        </w:rPr>
        <w:t>соответствии с положениями, установленными настоящим административным регламентом;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2A6FD5" w:rsidRPr="00883D21" w:rsidRDefault="00EA7EF5" w:rsidP="00055138">
      <w:pPr>
        <w:pStyle w:val="11"/>
        <w:spacing w:after="0"/>
        <w:ind w:firstLine="720"/>
        <w:jc w:val="both"/>
        <w:rPr>
          <w:rStyle w:val="a3"/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22.6. </w:t>
      </w:r>
      <w:r w:rsidR="00EC5E3A" w:rsidRPr="00883D21">
        <w:rPr>
          <w:rStyle w:val="a3"/>
          <w:sz w:val="28"/>
          <w:szCs w:val="28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2A6FD5" w:rsidRPr="00883D21" w:rsidRDefault="00EA7EF5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22.7. </w:t>
      </w:r>
      <w:proofErr w:type="gramStart"/>
      <w:r w:rsidR="00EC5E3A" w:rsidRPr="00883D21">
        <w:rPr>
          <w:rStyle w:val="a3"/>
          <w:sz w:val="28"/>
          <w:szCs w:val="28"/>
        </w:rPr>
        <w:t xml:space="preserve">При издании распорядительного акта о приеме на обучение </w:t>
      </w:r>
      <w:r w:rsidR="00883D21">
        <w:rPr>
          <w:rStyle w:val="a3"/>
          <w:sz w:val="28"/>
          <w:szCs w:val="28"/>
        </w:rPr>
        <w:t xml:space="preserve">                             </w:t>
      </w:r>
      <w:r w:rsidR="00EC5E3A" w:rsidRPr="00883D21">
        <w:rPr>
          <w:rStyle w:val="a3"/>
          <w:sz w:val="28"/>
          <w:szCs w:val="28"/>
        </w:rPr>
        <w:t>в образовательные организации в личный кабинет</w:t>
      </w:r>
      <w:proofErr w:type="gramEnd"/>
      <w:r w:rsidR="00EC5E3A" w:rsidRPr="00883D21">
        <w:rPr>
          <w:rStyle w:val="a3"/>
          <w:sz w:val="28"/>
          <w:szCs w:val="28"/>
        </w:rPr>
        <w:t xml:space="preserve"> заявителя направляется одно из следующих уведомлений: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Уведомление о приеме на обучение ребенка в Организацию с указанием </w:t>
      </w:r>
      <w:r w:rsidRPr="00883D21">
        <w:rPr>
          <w:rStyle w:val="a3"/>
          <w:sz w:val="28"/>
          <w:szCs w:val="28"/>
        </w:rPr>
        <w:lastRenderedPageBreak/>
        <w:t>реквизитов распорядительного акта;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Уведомление об отказе в предоставлении Услуги в соответствии </w:t>
      </w:r>
      <w:r w:rsidR="00883D21">
        <w:rPr>
          <w:rStyle w:val="a3"/>
          <w:sz w:val="28"/>
          <w:szCs w:val="28"/>
        </w:rPr>
        <w:t xml:space="preserve">                          </w:t>
      </w:r>
      <w:r w:rsidRPr="00883D21">
        <w:rPr>
          <w:rStyle w:val="a3"/>
          <w:sz w:val="28"/>
          <w:szCs w:val="28"/>
        </w:rPr>
        <w:t>с пунктом 13.2 настоящего Административного регламента.</w:t>
      </w:r>
    </w:p>
    <w:p w:rsidR="002A6FD5" w:rsidRPr="00883D21" w:rsidRDefault="00EC5E3A" w:rsidP="00055138">
      <w:pPr>
        <w:pStyle w:val="11"/>
        <w:numPr>
          <w:ilvl w:val="1"/>
          <w:numId w:val="20"/>
        </w:numPr>
        <w:spacing w:after="0"/>
        <w:ind w:left="0"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Получение информации о ходе рассмотрения заявления и </w:t>
      </w:r>
      <w:r w:rsidR="00883D21">
        <w:rPr>
          <w:rStyle w:val="a3"/>
          <w:sz w:val="28"/>
          <w:szCs w:val="28"/>
        </w:rPr>
        <w:t xml:space="preserve">                            </w:t>
      </w:r>
      <w:r w:rsidRPr="00883D21">
        <w:rPr>
          <w:rStyle w:val="a3"/>
          <w:sz w:val="28"/>
          <w:szCs w:val="28"/>
        </w:rPr>
        <w:t>о результате предоставления государственной услуги производится в личном кабинете на Портале, при условии авторизации.</w:t>
      </w:r>
    </w:p>
    <w:p w:rsidR="002A6FD5" w:rsidRPr="00883D21" w:rsidRDefault="00EC5E3A" w:rsidP="00055138">
      <w:pPr>
        <w:pStyle w:val="11"/>
        <w:spacing w:after="0"/>
        <w:ind w:firstLine="720"/>
        <w:jc w:val="both"/>
        <w:rPr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</w:t>
      </w:r>
      <w:r w:rsidR="00883D21">
        <w:rPr>
          <w:rStyle w:val="a3"/>
          <w:sz w:val="28"/>
          <w:szCs w:val="28"/>
        </w:rPr>
        <w:t xml:space="preserve">         </w:t>
      </w:r>
      <w:r w:rsidRPr="00883D21">
        <w:rPr>
          <w:rStyle w:val="a3"/>
          <w:sz w:val="28"/>
          <w:szCs w:val="28"/>
        </w:rPr>
        <w:t>в любое время.</w:t>
      </w:r>
    </w:p>
    <w:p w:rsidR="002A6FD5" w:rsidRPr="00883D21" w:rsidRDefault="00EA7EF5" w:rsidP="00151835">
      <w:pPr>
        <w:pStyle w:val="11"/>
        <w:numPr>
          <w:ilvl w:val="1"/>
          <w:numId w:val="20"/>
        </w:numPr>
        <w:tabs>
          <w:tab w:val="left" w:pos="1410"/>
          <w:tab w:val="left" w:pos="2122"/>
          <w:tab w:val="left" w:pos="4954"/>
          <w:tab w:val="left" w:pos="6298"/>
          <w:tab w:val="left" w:pos="8438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 w:rsidRPr="00883D21">
        <w:rPr>
          <w:rStyle w:val="a3"/>
          <w:sz w:val="28"/>
          <w:szCs w:val="28"/>
        </w:rPr>
        <w:t xml:space="preserve"> </w:t>
      </w:r>
      <w:proofErr w:type="gramStart"/>
      <w:r w:rsidR="00EC5E3A" w:rsidRPr="00883D21">
        <w:rPr>
          <w:rStyle w:val="a3"/>
          <w:sz w:val="28"/>
          <w:szCs w:val="28"/>
        </w:rPr>
        <w:t xml:space="preserve"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883D21">
        <w:rPr>
          <w:rStyle w:val="a3"/>
          <w:sz w:val="28"/>
          <w:szCs w:val="28"/>
        </w:rPr>
        <w:t xml:space="preserve">                    </w:t>
      </w:r>
      <w:r w:rsidR="00EC5E3A" w:rsidRPr="00883D21">
        <w:rPr>
          <w:rStyle w:val="a3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151835">
        <w:rPr>
          <w:rStyle w:val="a3"/>
          <w:sz w:val="28"/>
          <w:szCs w:val="28"/>
        </w:rPr>
        <w:t xml:space="preserve"> </w:t>
      </w:r>
      <w:proofErr w:type="gramStart"/>
      <w:r w:rsidR="00EC5E3A" w:rsidRPr="00883D21">
        <w:rPr>
          <w:rStyle w:val="a3"/>
          <w:sz w:val="28"/>
          <w:szCs w:val="28"/>
        </w:rPr>
        <w:t>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</w:t>
      </w:r>
      <w:r w:rsidR="00883D21">
        <w:rPr>
          <w:rStyle w:val="a3"/>
          <w:sz w:val="28"/>
          <w:szCs w:val="28"/>
        </w:rPr>
        <w:t xml:space="preserve">тавления государственных услуг, </w:t>
      </w:r>
      <w:r w:rsidR="00EC5E3A" w:rsidRPr="00883D21">
        <w:rPr>
          <w:rStyle w:val="a3"/>
          <w:sz w:val="28"/>
          <w:szCs w:val="28"/>
        </w:rPr>
        <w:t>предоставления</w:t>
      </w:r>
      <w:r w:rsidR="00EC5E3A" w:rsidRPr="00883D21">
        <w:rPr>
          <w:rStyle w:val="a3"/>
          <w:sz w:val="28"/>
          <w:szCs w:val="28"/>
        </w:rPr>
        <w:tab/>
        <w:t>государственных</w:t>
      </w:r>
      <w:r w:rsidR="00883D21">
        <w:rPr>
          <w:sz w:val="28"/>
          <w:szCs w:val="28"/>
        </w:rPr>
        <w:t xml:space="preserve"> </w:t>
      </w:r>
      <w:r w:rsidR="00EC5E3A" w:rsidRPr="00883D21">
        <w:rPr>
          <w:rStyle w:val="a3"/>
          <w:sz w:val="28"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151835">
        <w:rPr>
          <w:rStyle w:val="a3"/>
          <w:sz w:val="28"/>
          <w:szCs w:val="28"/>
        </w:rPr>
        <w:t xml:space="preserve">                            </w:t>
      </w:r>
      <w:r w:rsidR="00EC5E3A" w:rsidRPr="00883D21">
        <w:rPr>
          <w:rStyle w:val="a3"/>
          <w:sz w:val="28"/>
          <w:szCs w:val="28"/>
        </w:rPr>
        <w:t>для принятия решений о досрочном</w:t>
      </w:r>
      <w:proofErr w:type="gramEnd"/>
      <w:r w:rsidR="00EC5E3A" w:rsidRPr="00883D21">
        <w:rPr>
          <w:rStyle w:val="a3"/>
          <w:sz w:val="28"/>
          <w:szCs w:val="28"/>
        </w:rPr>
        <w:t xml:space="preserve"> </w:t>
      </w:r>
      <w:proofErr w:type="gramStart"/>
      <w:r w:rsidR="00EC5E3A" w:rsidRPr="00883D21">
        <w:rPr>
          <w:rStyle w:val="a3"/>
          <w:sz w:val="28"/>
          <w:szCs w:val="28"/>
        </w:rPr>
        <w:t>прекращении</w:t>
      </w:r>
      <w:proofErr w:type="gramEnd"/>
      <w:r w:rsidR="00EC5E3A" w:rsidRPr="00883D21">
        <w:rPr>
          <w:rStyle w:val="a3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2A6FD5" w:rsidRDefault="00883D21" w:rsidP="00151835">
      <w:pPr>
        <w:pStyle w:val="11"/>
        <w:numPr>
          <w:ilvl w:val="1"/>
          <w:numId w:val="20"/>
        </w:numPr>
        <w:tabs>
          <w:tab w:val="left" w:pos="1306"/>
        </w:tabs>
        <w:spacing w:after="240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proofErr w:type="gramStart"/>
      <w:r w:rsidR="00EC5E3A" w:rsidRPr="00883D21">
        <w:rPr>
          <w:rStyle w:val="a3"/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rStyle w:val="a3"/>
          <w:sz w:val="28"/>
          <w:szCs w:val="28"/>
        </w:rPr>
        <w:t xml:space="preserve">               </w:t>
      </w:r>
      <w:r w:rsidR="00EC5E3A" w:rsidRPr="00883D21">
        <w:rPr>
          <w:rStyle w:val="a3"/>
          <w:sz w:val="28"/>
          <w:szCs w:val="28"/>
        </w:rPr>
        <w:t xml:space="preserve">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</w:t>
      </w:r>
      <w:r>
        <w:rPr>
          <w:rStyle w:val="a3"/>
          <w:sz w:val="28"/>
          <w:szCs w:val="28"/>
        </w:rPr>
        <w:t xml:space="preserve">                                </w:t>
      </w:r>
      <w:r w:rsidR="00EC5E3A" w:rsidRPr="00883D21">
        <w:rPr>
          <w:rStyle w:val="a3"/>
          <w:sz w:val="28"/>
          <w:szCs w:val="28"/>
        </w:rPr>
        <w:t xml:space="preserve"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EC5E3A" w:rsidRPr="00025AE8">
        <w:rPr>
          <w:rStyle w:val="a3"/>
          <w:sz w:val="28"/>
          <w:szCs w:val="28"/>
        </w:rPr>
        <w:t>муниципальных услуг».</w:t>
      </w:r>
      <w:proofErr w:type="gramEnd"/>
    </w:p>
    <w:p w:rsidR="00151835" w:rsidRDefault="00151835" w:rsidP="00151835">
      <w:pPr>
        <w:pStyle w:val="11"/>
        <w:tabs>
          <w:tab w:val="left" w:pos="1306"/>
        </w:tabs>
        <w:spacing w:after="240"/>
        <w:ind w:left="709" w:firstLine="0"/>
        <w:jc w:val="both"/>
        <w:rPr>
          <w:rStyle w:val="a3"/>
          <w:sz w:val="28"/>
          <w:szCs w:val="28"/>
        </w:rPr>
      </w:pPr>
    </w:p>
    <w:p w:rsidR="00151835" w:rsidRPr="00025AE8" w:rsidRDefault="00151835" w:rsidP="00151835">
      <w:pPr>
        <w:pStyle w:val="11"/>
        <w:tabs>
          <w:tab w:val="left" w:pos="1306"/>
        </w:tabs>
        <w:spacing w:after="240"/>
        <w:ind w:left="709" w:firstLine="0"/>
        <w:jc w:val="both"/>
        <w:rPr>
          <w:sz w:val="28"/>
          <w:szCs w:val="28"/>
        </w:rPr>
      </w:pPr>
    </w:p>
    <w:p w:rsidR="002A6FD5" w:rsidRPr="00025AE8" w:rsidRDefault="00EC5E3A" w:rsidP="00151835">
      <w:pPr>
        <w:pStyle w:val="22"/>
        <w:spacing w:after="240"/>
      </w:pPr>
      <w:r w:rsidRPr="00025AE8">
        <w:rPr>
          <w:rStyle w:val="21"/>
          <w:bCs/>
          <w:lang w:val="en-US" w:eastAsia="en-US" w:bidi="en-US"/>
        </w:rPr>
        <w:t>IV</w:t>
      </w:r>
      <w:r w:rsidRPr="00025AE8">
        <w:rPr>
          <w:rStyle w:val="21"/>
          <w:bCs/>
          <w:lang w:eastAsia="en-US" w:bidi="en-US"/>
        </w:rPr>
        <w:t xml:space="preserve">. </w:t>
      </w:r>
      <w:r w:rsidRPr="00025AE8">
        <w:rPr>
          <w:rStyle w:val="21"/>
          <w:bCs/>
        </w:rPr>
        <w:t>Порядок и формы контроля за исполнением Административного</w:t>
      </w:r>
      <w:r w:rsidRPr="00025AE8">
        <w:rPr>
          <w:rStyle w:val="21"/>
          <w:bCs/>
        </w:rPr>
        <w:br/>
        <w:t>регламента</w:t>
      </w:r>
    </w:p>
    <w:p w:rsidR="002A6FD5" w:rsidRPr="00025AE8" w:rsidRDefault="00EC5E3A" w:rsidP="00151835">
      <w:pPr>
        <w:pStyle w:val="22"/>
        <w:numPr>
          <w:ilvl w:val="0"/>
          <w:numId w:val="12"/>
        </w:numPr>
        <w:tabs>
          <w:tab w:val="left" w:pos="1695"/>
        </w:tabs>
        <w:spacing w:after="240"/>
        <w:ind w:firstLine="1134"/>
      </w:pPr>
      <w:r w:rsidRPr="00025AE8">
        <w:rPr>
          <w:rStyle w:val="21"/>
          <w:bCs/>
        </w:rPr>
        <w:t xml:space="preserve">Порядок осуществления текущего </w:t>
      </w:r>
      <w:proofErr w:type="gramStart"/>
      <w:r w:rsidRPr="00025AE8">
        <w:rPr>
          <w:rStyle w:val="21"/>
          <w:bCs/>
        </w:rPr>
        <w:t>контроля за</w:t>
      </w:r>
      <w:proofErr w:type="gramEnd"/>
      <w:r w:rsidRPr="00025AE8">
        <w:rPr>
          <w:rStyle w:val="21"/>
          <w:bCs/>
        </w:rPr>
        <w:t xml:space="preserve"> соблюдением</w:t>
      </w:r>
      <w:r w:rsidRPr="00025AE8">
        <w:rPr>
          <w:rStyle w:val="21"/>
          <w:bCs/>
        </w:rPr>
        <w:br/>
      </w:r>
      <w:r w:rsidRPr="00025AE8">
        <w:rPr>
          <w:rStyle w:val="21"/>
          <w:bCs/>
        </w:rPr>
        <w:lastRenderedPageBreak/>
        <w:t>и исполнением ответственными работниками Организации положений</w:t>
      </w:r>
      <w:r w:rsidRPr="00025AE8">
        <w:rPr>
          <w:rStyle w:val="21"/>
          <w:bCs/>
        </w:rPr>
        <w:br/>
        <w:t>Административного</w:t>
      </w:r>
      <w:r w:rsidR="00EE56EB" w:rsidRPr="00025AE8">
        <w:rPr>
          <w:rStyle w:val="21"/>
          <w:bCs/>
        </w:rPr>
        <w:t xml:space="preserve"> </w:t>
      </w:r>
      <w:r w:rsidRPr="00025AE8">
        <w:rPr>
          <w:rStyle w:val="21"/>
          <w:bCs/>
        </w:rPr>
        <w:t>регламента и иных нормативных правовых актов,</w:t>
      </w:r>
      <w:r w:rsidRPr="00025AE8">
        <w:rPr>
          <w:rStyle w:val="21"/>
          <w:bCs/>
        </w:rPr>
        <w:br/>
        <w:t>устанавливающих требования к предоставлению Услуги, а также принятием</w:t>
      </w:r>
      <w:r w:rsidRPr="00025AE8">
        <w:rPr>
          <w:rStyle w:val="21"/>
          <w:bCs/>
        </w:rPr>
        <w:br/>
        <w:t>ими решений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410"/>
        </w:tabs>
        <w:spacing w:after="0"/>
        <w:ind w:firstLine="720"/>
        <w:jc w:val="both"/>
        <w:rPr>
          <w:sz w:val="28"/>
        </w:rPr>
      </w:pPr>
      <w:proofErr w:type="gramStart"/>
      <w:r w:rsidRPr="00025AE8">
        <w:rPr>
          <w:rStyle w:val="a3"/>
          <w:sz w:val="28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</w:t>
      </w:r>
      <w:r w:rsidR="00025AE8">
        <w:rPr>
          <w:rStyle w:val="a3"/>
          <w:sz w:val="28"/>
        </w:rPr>
        <w:t xml:space="preserve">                                                </w:t>
      </w:r>
      <w:r w:rsidRPr="00025AE8">
        <w:rPr>
          <w:rStyle w:val="a3"/>
          <w:sz w:val="28"/>
        </w:rPr>
        <w:t xml:space="preserve">к предоставлению Услуги, а также принятия ими решений осуществляется </w:t>
      </w:r>
      <w:r w:rsidR="00025AE8">
        <w:rPr>
          <w:rStyle w:val="a3"/>
          <w:sz w:val="28"/>
        </w:rPr>
        <w:t xml:space="preserve">                       </w:t>
      </w:r>
      <w:r w:rsidRPr="00025AE8">
        <w:rPr>
          <w:rStyle w:val="a3"/>
          <w:sz w:val="28"/>
        </w:rPr>
        <w:t xml:space="preserve">в порядке, установленном организационно-распорядительным актом </w:t>
      </w:r>
      <w:r w:rsidRPr="00025AE8">
        <w:rPr>
          <w:rStyle w:val="a3"/>
          <w:color w:val="000000"/>
          <w:sz w:val="28"/>
        </w:rPr>
        <w:t>Уполномоченного органа</w:t>
      </w:r>
      <w:r w:rsidRPr="00025AE8">
        <w:rPr>
          <w:rStyle w:val="a3"/>
          <w:sz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  <w:proofErr w:type="gramEnd"/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410"/>
        </w:tabs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 xml:space="preserve">Требованиями к порядку и формам текущего </w:t>
      </w:r>
      <w:proofErr w:type="gramStart"/>
      <w:r w:rsidRPr="00025AE8">
        <w:rPr>
          <w:rStyle w:val="a3"/>
          <w:sz w:val="28"/>
        </w:rPr>
        <w:t xml:space="preserve">контроля </w:t>
      </w:r>
      <w:r w:rsidR="001E5899">
        <w:rPr>
          <w:rStyle w:val="a3"/>
          <w:sz w:val="28"/>
        </w:rPr>
        <w:t xml:space="preserve">                                </w:t>
      </w:r>
      <w:r w:rsidRPr="00025AE8">
        <w:rPr>
          <w:rStyle w:val="a3"/>
          <w:sz w:val="28"/>
        </w:rPr>
        <w:t>за</w:t>
      </w:r>
      <w:proofErr w:type="gramEnd"/>
      <w:r w:rsidRPr="00025AE8">
        <w:rPr>
          <w:rStyle w:val="a3"/>
          <w:sz w:val="28"/>
        </w:rPr>
        <w:t xml:space="preserve"> предоставлением Услуги являются:</w:t>
      </w:r>
    </w:p>
    <w:p w:rsidR="00DD73DA" w:rsidRDefault="00EC5E3A" w:rsidP="00DD73DA">
      <w:pPr>
        <w:pStyle w:val="11"/>
        <w:numPr>
          <w:ilvl w:val="2"/>
          <w:numId w:val="40"/>
        </w:numPr>
        <w:tabs>
          <w:tab w:val="left" w:pos="1498"/>
        </w:tabs>
        <w:spacing w:after="0"/>
        <w:jc w:val="both"/>
        <w:rPr>
          <w:sz w:val="28"/>
        </w:rPr>
      </w:pPr>
      <w:r w:rsidRPr="00025AE8">
        <w:rPr>
          <w:rStyle w:val="a3"/>
          <w:sz w:val="28"/>
        </w:rPr>
        <w:t>независимость;</w:t>
      </w:r>
    </w:p>
    <w:p w:rsidR="002A6FD5" w:rsidRPr="00DD73DA" w:rsidRDefault="00EC5E3A" w:rsidP="00DD73DA">
      <w:pPr>
        <w:pStyle w:val="11"/>
        <w:numPr>
          <w:ilvl w:val="2"/>
          <w:numId w:val="40"/>
        </w:numPr>
        <w:tabs>
          <w:tab w:val="left" w:pos="1498"/>
        </w:tabs>
        <w:spacing w:after="0"/>
        <w:jc w:val="both"/>
        <w:rPr>
          <w:sz w:val="28"/>
        </w:rPr>
      </w:pPr>
      <w:r w:rsidRPr="00DD73DA">
        <w:rPr>
          <w:rStyle w:val="a3"/>
          <w:sz w:val="28"/>
        </w:rPr>
        <w:t>тщательность.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proofErr w:type="gramStart"/>
      <w:r w:rsidRPr="00025AE8">
        <w:rPr>
          <w:rStyle w:val="a3"/>
          <w:sz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 xml:space="preserve">Должностные лица Уполномоченного органа, осуществляющие текущий </w:t>
      </w:r>
      <w:proofErr w:type="gramStart"/>
      <w:r w:rsidRPr="00025AE8">
        <w:rPr>
          <w:rStyle w:val="a3"/>
          <w:sz w:val="28"/>
        </w:rPr>
        <w:t>контроль за</w:t>
      </w:r>
      <w:proofErr w:type="gramEnd"/>
      <w:r w:rsidRPr="00025AE8">
        <w:rPr>
          <w:rStyle w:val="a3"/>
          <w:sz w:val="28"/>
        </w:rPr>
        <w:t xml:space="preserve"> предоставлением Услуги, обязаны принимать меры </w:t>
      </w:r>
      <w:r w:rsidR="001E5899">
        <w:rPr>
          <w:rStyle w:val="a3"/>
          <w:sz w:val="28"/>
        </w:rPr>
        <w:t xml:space="preserve">                   </w:t>
      </w:r>
      <w:r w:rsidRPr="00025AE8">
        <w:rPr>
          <w:rStyle w:val="a3"/>
          <w:sz w:val="28"/>
        </w:rPr>
        <w:t>по предотвращению конфликта интересов при предоставлении Услуги.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 xml:space="preserve">Тщательность осуществления текущего </w:t>
      </w:r>
      <w:proofErr w:type="gramStart"/>
      <w:r w:rsidRPr="00025AE8">
        <w:rPr>
          <w:rStyle w:val="a3"/>
          <w:sz w:val="28"/>
        </w:rPr>
        <w:t xml:space="preserve">контроля </w:t>
      </w:r>
      <w:r w:rsidR="001E5899">
        <w:rPr>
          <w:rStyle w:val="a3"/>
          <w:sz w:val="28"/>
        </w:rPr>
        <w:t xml:space="preserve">                                               </w:t>
      </w:r>
      <w:r w:rsidRPr="00025AE8">
        <w:rPr>
          <w:rStyle w:val="a3"/>
          <w:sz w:val="28"/>
        </w:rPr>
        <w:t>за</w:t>
      </w:r>
      <w:proofErr w:type="gramEnd"/>
      <w:r w:rsidRPr="00025AE8">
        <w:rPr>
          <w:rStyle w:val="a3"/>
          <w:sz w:val="28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2A6FD5" w:rsidRPr="00025AE8" w:rsidRDefault="00EC5E3A" w:rsidP="00DD73DA">
      <w:pPr>
        <w:pStyle w:val="11"/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 xml:space="preserve">Сотрудники общеобразовательных организаций, участвующих </w:t>
      </w:r>
      <w:r w:rsidR="001E5899">
        <w:rPr>
          <w:rStyle w:val="a3"/>
          <w:sz w:val="28"/>
        </w:rPr>
        <w:t xml:space="preserve">                            </w:t>
      </w:r>
      <w:r w:rsidRPr="00025AE8">
        <w:rPr>
          <w:rStyle w:val="a3"/>
          <w:sz w:val="28"/>
        </w:rPr>
        <w:t xml:space="preserve">в предоставлении услуги, несут персональную ответственность </w:t>
      </w:r>
      <w:r w:rsidR="001E5899">
        <w:rPr>
          <w:rStyle w:val="a3"/>
          <w:sz w:val="28"/>
        </w:rPr>
        <w:t xml:space="preserve">                                       </w:t>
      </w:r>
      <w:r w:rsidRPr="00025AE8">
        <w:rPr>
          <w:rStyle w:val="a3"/>
          <w:sz w:val="28"/>
        </w:rPr>
        <w:t>за соблюдение, полноту и качество исполнения положений настоящего Административного регламента.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 xml:space="preserve">Текущий контроль соблюдения последовательности действий </w:t>
      </w:r>
      <w:r w:rsidR="001E5899">
        <w:rPr>
          <w:rStyle w:val="a3"/>
          <w:sz w:val="28"/>
        </w:rPr>
        <w:t xml:space="preserve">                 </w:t>
      </w:r>
      <w:r w:rsidRPr="00025AE8">
        <w:rPr>
          <w:rStyle w:val="a3"/>
          <w:sz w:val="28"/>
        </w:rPr>
        <w:t>по предоставлению услуги осуществляет руководитель общеобразовательной организации.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r w:rsidRPr="00025AE8">
        <w:rPr>
          <w:rStyle w:val="a3"/>
          <w:sz w:val="28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2A6FD5" w:rsidRPr="00025AE8" w:rsidRDefault="00EC5E3A" w:rsidP="00DD73DA">
      <w:pPr>
        <w:pStyle w:val="11"/>
        <w:numPr>
          <w:ilvl w:val="1"/>
          <w:numId w:val="12"/>
        </w:numPr>
        <w:spacing w:after="0"/>
        <w:ind w:firstLine="709"/>
        <w:jc w:val="both"/>
        <w:rPr>
          <w:sz w:val="28"/>
        </w:rPr>
      </w:pPr>
      <w:r w:rsidRPr="00025AE8">
        <w:rPr>
          <w:rStyle w:val="a3"/>
          <w:sz w:val="28"/>
        </w:rPr>
        <w:t xml:space="preserve">Мероприятия по контролю предоставления услуги проводятся </w:t>
      </w:r>
      <w:r w:rsidR="001E5899">
        <w:rPr>
          <w:rStyle w:val="a3"/>
          <w:sz w:val="28"/>
        </w:rPr>
        <w:t xml:space="preserve">                 </w:t>
      </w:r>
      <w:r w:rsidRPr="00025AE8">
        <w:rPr>
          <w:rStyle w:val="a3"/>
          <w:sz w:val="28"/>
        </w:rPr>
        <w:t>в форме проверок.</w:t>
      </w:r>
    </w:p>
    <w:p w:rsidR="002A6FD5" w:rsidRPr="00025AE8" w:rsidRDefault="00EC5E3A" w:rsidP="00DD73DA">
      <w:pPr>
        <w:pStyle w:val="11"/>
        <w:spacing w:after="0"/>
        <w:ind w:firstLine="709"/>
        <w:jc w:val="both"/>
        <w:rPr>
          <w:sz w:val="28"/>
        </w:rPr>
      </w:pPr>
      <w:r w:rsidRPr="00025AE8">
        <w:rPr>
          <w:rStyle w:val="a3"/>
          <w:sz w:val="28"/>
        </w:rPr>
        <w:t>Проверки могут быть плановыми и внеплановыми.</w:t>
      </w:r>
    </w:p>
    <w:p w:rsidR="002A6FD5" w:rsidRPr="00025AE8" w:rsidRDefault="00EC5E3A" w:rsidP="00DD73DA">
      <w:pPr>
        <w:pStyle w:val="11"/>
        <w:spacing w:after="240"/>
        <w:ind w:firstLine="709"/>
        <w:jc w:val="both"/>
        <w:rPr>
          <w:sz w:val="28"/>
        </w:rPr>
      </w:pPr>
      <w:r w:rsidRPr="00025AE8">
        <w:rPr>
          <w:rStyle w:val="a3"/>
          <w:sz w:val="28"/>
        </w:rPr>
        <w:lastRenderedPageBreak/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2A6FD5" w:rsidRPr="00D82BF5" w:rsidRDefault="00EC5E3A" w:rsidP="00DD73DA">
      <w:pPr>
        <w:pStyle w:val="20"/>
        <w:keepNext/>
        <w:keepLines/>
        <w:numPr>
          <w:ilvl w:val="0"/>
          <w:numId w:val="12"/>
        </w:numPr>
        <w:tabs>
          <w:tab w:val="left" w:pos="567"/>
          <w:tab w:val="left" w:pos="1391"/>
        </w:tabs>
        <w:spacing w:after="240"/>
        <w:ind w:firstLine="709"/>
      </w:pPr>
      <w:bookmarkStart w:id="21" w:name="bookmark44"/>
      <w:r w:rsidRPr="00D82BF5">
        <w:rPr>
          <w:rStyle w:val="2"/>
          <w:bCs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21"/>
    </w:p>
    <w:p w:rsidR="002A6FD5" w:rsidRPr="00D82BF5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0"/>
        <w:ind w:firstLine="720"/>
        <w:jc w:val="both"/>
        <w:rPr>
          <w:sz w:val="28"/>
        </w:rPr>
      </w:pPr>
      <w:r w:rsidRPr="00D82BF5">
        <w:rPr>
          <w:rStyle w:val="a3"/>
          <w:sz w:val="28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2A6FD5" w:rsidRPr="00D82BF5" w:rsidRDefault="00EC5E3A" w:rsidP="00DD73DA">
      <w:pPr>
        <w:pStyle w:val="11"/>
        <w:numPr>
          <w:ilvl w:val="1"/>
          <w:numId w:val="12"/>
        </w:numPr>
        <w:tabs>
          <w:tab w:val="left" w:pos="1338"/>
        </w:tabs>
        <w:spacing w:after="240"/>
        <w:ind w:firstLine="720"/>
        <w:jc w:val="both"/>
        <w:rPr>
          <w:sz w:val="28"/>
        </w:rPr>
      </w:pPr>
      <w:r w:rsidRPr="00D82BF5">
        <w:rPr>
          <w:rStyle w:val="a3"/>
          <w:sz w:val="28"/>
        </w:rPr>
        <w:t xml:space="preserve">При выявлении в ходе </w:t>
      </w:r>
      <w:proofErr w:type="gramStart"/>
      <w:r w:rsidRPr="00D82BF5">
        <w:rPr>
          <w:rStyle w:val="a3"/>
          <w:sz w:val="28"/>
        </w:rPr>
        <w:t>проверок нарушений исполнения положений законодательства Российской</w:t>
      </w:r>
      <w:proofErr w:type="gramEnd"/>
      <w:r w:rsidRPr="00D82BF5">
        <w:rPr>
          <w:rStyle w:val="a3"/>
          <w:sz w:val="28"/>
        </w:rPr>
        <w:t xml:space="preserve"> Федерации, включая положения настоящего Административного регламента, устанавливающих требования </w:t>
      </w:r>
      <w:r w:rsidR="00D82BF5">
        <w:rPr>
          <w:rStyle w:val="a3"/>
          <w:sz w:val="28"/>
        </w:rPr>
        <w:t xml:space="preserve">                  </w:t>
      </w:r>
      <w:r w:rsidRPr="00D82BF5">
        <w:rPr>
          <w:rStyle w:val="a3"/>
          <w:sz w:val="28"/>
        </w:rPr>
        <w:t>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2A6FD5" w:rsidRPr="00D82BF5" w:rsidRDefault="00EC5E3A" w:rsidP="00DD73DA">
      <w:pPr>
        <w:pStyle w:val="20"/>
        <w:keepNext/>
        <w:keepLines/>
        <w:numPr>
          <w:ilvl w:val="0"/>
          <w:numId w:val="12"/>
        </w:numPr>
        <w:tabs>
          <w:tab w:val="left" w:pos="716"/>
        </w:tabs>
        <w:spacing w:after="240"/>
        <w:ind w:firstLine="993"/>
      </w:pPr>
      <w:bookmarkStart w:id="22" w:name="bookmark46"/>
      <w:r w:rsidRPr="00D82BF5">
        <w:rPr>
          <w:rStyle w:val="2"/>
          <w:bCs/>
        </w:rPr>
        <w:t>Ответст</w:t>
      </w:r>
      <w:r w:rsidR="00EE56EB" w:rsidRPr="00D82BF5">
        <w:rPr>
          <w:rStyle w:val="2"/>
          <w:bCs/>
        </w:rPr>
        <w:t xml:space="preserve">венность работников Организации </w:t>
      </w:r>
      <w:r w:rsidRPr="00D82BF5">
        <w:rPr>
          <w:rStyle w:val="2"/>
          <w:bCs/>
        </w:rPr>
        <w:t>за решения и действия (бездействие), принимаемые (осуществляемые)</w:t>
      </w:r>
      <w:r w:rsidRPr="00D82BF5">
        <w:rPr>
          <w:rStyle w:val="2"/>
          <w:bCs/>
        </w:rPr>
        <w:br/>
        <w:t>ими в ходе предоставления Услуги</w:t>
      </w:r>
      <w:bookmarkEnd w:id="22"/>
    </w:p>
    <w:p w:rsidR="002A6FD5" w:rsidRPr="00D82BF5" w:rsidRDefault="00EC5E3A" w:rsidP="00DD73DA">
      <w:pPr>
        <w:pStyle w:val="11"/>
        <w:numPr>
          <w:ilvl w:val="1"/>
          <w:numId w:val="12"/>
        </w:numPr>
        <w:tabs>
          <w:tab w:val="left" w:pos="1555"/>
        </w:tabs>
        <w:spacing w:after="0"/>
        <w:ind w:firstLine="720"/>
        <w:jc w:val="both"/>
        <w:rPr>
          <w:sz w:val="28"/>
        </w:rPr>
      </w:pPr>
      <w:r w:rsidRPr="00D82BF5">
        <w:rPr>
          <w:rStyle w:val="a3"/>
          <w:sz w:val="28"/>
        </w:rP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2A6FD5" w:rsidRPr="00D82BF5" w:rsidRDefault="00EC5E3A" w:rsidP="00DD73DA">
      <w:pPr>
        <w:pStyle w:val="11"/>
        <w:numPr>
          <w:ilvl w:val="1"/>
          <w:numId w:val="12"/>
        </w:numPr>
        <w:tabs>
          <w:tab w:val="left" w:pos="1555"/>
        </w:tabs>
        <w:spacing w:after="240"/>
        <w:ind w:firstLine="709"/>
        <w:jc w:val="both"/>
        <w:rPr>
          <w:sz w:val="28"/>
        </w:rPr>
      </w:pPr>
      <w:r w:rsidRPr="00D82BF5">
        <w:rPr>
          <w:rStyle w:val="a3"/>
          <w:sz w:val="28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фактов нарушения прав и законных интересов заявит</w:t>
      </w:r>
      <w:r w:rsidR="00EE56EB" w:rsidRPr="00D82BF5">
        <w:rPr>
          <w:rStyle w:val="a3"/>
          <w:sz w:val="28"/>
        </w:rPr>
        <w:t>елей, работники Организации</w:t>
      </w:r>
      <w:r w:rsidRPr="00D82BF5">
        <w:rPr>
          <w:rStyle w:val="a3"/>
          <w:sz w:val="28"/>
        </w:rPr>
        <w:t xml:space="preserve"> несут ответственность в соответствии с законодательством Российской Федерации и законодательством </w:t>
      </w:r>
      <w:r w:rsidR="00EE56EB" w:rsidRPr="00D82BF5">
        <w:rPr>
          <w:rStyle w:val="a3"/>
          <w:sz w:val="28"/>
        </w:rPr>
        <w:t>Оренбургской области.</w:t>
      </w:r>
    </w:p>
    <w:p w:rsidR="002A6FD5" w:rsidRPr="00D82BF5" w:rsidRDefault="00EC5E3A" w:rsidP="00DD73DA">
      <w:pPr>
        <w:pStyle w:val="22"/>
        <w:numPr>
          <w:ilvl w:val="0"/>
          <w:numId w:val="12"/>
        </w:numPr>
        <w:tabs>
          <w:tab w:val="left" w:pos="1110"/>
        </w:tabs>
        <w:spacing w:after="240"/>
        <w:ind w:firstLine="709"/>
      </w:pPr>
      <w:r w:rsidRPr="00D82BF5">
        <w:rPr>
          <w:rStyle w:val="21"/>
          <w:bCs/>
        </w:rPr>
        <w:t>Положения, характеризующие требования к порядку и формам</w:t>
      </w:r>
      <w:r w:rsidRPr="00D82BF5">
        <w:rPr>
          <w:rStyle w:val="21"/>
          <w:bCs/>
        </w:rPr>
        <w:br/>
      </w:r>
      <w:proofErr w:type="gramStart"/>
      <w:r w:rsidRPr="00D82BF5">
        <w:rPr>
          <w:rStyle w:val="21"/>
          <w:bCs/>
        </w:rPr>
        <w:t>контроля за</w:t>
      </w:r>
      <w:proofErr w:type="gramEnd"/>
      <w:r w:rsidRPr="00D82BF5">
        <w:rPr>
          <w:rStyle w:val="21"/>
          <w:bCs/>
        </w:rPr>
        <w:t xml:space="preserve"> предоставлением Услуги, в том числе со стороны граждан,</w:t>
      </w:r>
      <w:r w:rsidRPr="00D82BF5">
        <w:rPr>
          <w:rStyle w:val="21"/>
          <w:bCs/>
        </w:rPr>
        <w:br/>
        <w:t>их объединений и организаций</w:t>
      </w:r>
    </w:p>
    <w:p w:rsidR="002A6FD5" w:rsidRPr="00D82BF5" w:rsidRDefault="00EC5E3A" w:rsidP="002C1FA7">
      <w:pPr>
        <w:pStyle w:val="11"/>
        <w:numPr>
          <w:ilvl w:val="1"/>
          <w:numId w:val="12"/>
        </w:numPr>
        <w:tabs>
          <w:tab w:val="left" w:pos="1400"/>
        </w:tabs>
        <w:spacing w:after="0"/>
        <w:ind w:firstLine="720"/>
        <w:jc w:val="both"/>
        <w:rPr>
          <w:sz w:val="28"/>
        </w:rPr>
      </w:pPr>
      <w:proofErr w:type="gramStart"/>
      <w:r w:rsidRPr="00D82BF5">
        <w:rPr>
          <w:rStyle w:val="a3"/>
          <w:sz w:val="28"/>
        </w:rPr>
        <w:t>Контроль за</w:t>
      </w:r>
      <w:proofErr w:type="gramEnd"/>
      <w:r w:rsidRPr="00D82BF5">
        <w:rPr>
          <w:rStyle w:val="a3"/>
          <w:sz w:val="28"/>
        </w:rPr>
        <w:t xml:space="preserve">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2A6FD5" w:rsidRPr="00D82BF5" w:rsidRDefault="00EC5E3A" w:rsidP="002C1FA7">
      <w:pPr>
        <w:pStyle w:val="11"/>
        <w:numPr>
          <w:ilvl w:val="1"/>
          <w:numId w:val="12"/>
        </w:numPr>
        <w:tabs>
          <w:tab w:val="left" w:pos="1400"/>
          <w:tab w:val="left" w:leader="underscore" w:pos="3610"/>
        </w:tabs>
        <w:spacing w:after="0"/>
        <w:ind w:firstLine="709"/>
        <w:jc w:val="both"/>
        <w:rPr>
          <w:sz w:val="28"/>
        </w:rPr>
      </w:pPr>
      <w:proofErr w:type="gramStart"/>
      <w:r w:rsidRPr="00D82BF5">
        <w:rPr>
          <w:rStyle w:val="a3"/>
          <w:sz w:val="28"/>
        </w:rPr>
        <w:t>Контроль за</w:t>
      </w:r>
      <w:proofErr w:type="gramEnd"/>
      <w:r w:rsidRPr="00D82BF5">
        <w:rPr>
          <w:rStyle w:val="a3"/>
          <w:sz w:val="28"/>
        </w:rPr>
        <w:t xml:space="preserve"> порядком предоставления Услуги осуществляется в порядке, установленном </w:t>
      </w:r>
      <w:r w:rsidR="008272C3" w:rsidRPr="00D82BF5">
        <w:rPr>
          <w:rStyle w:val="a3"/>
          <w:sz w:val="28"/>
        </w:rPr>
        <w:t>нормативно-правовым актом министерства образования Оренбургской области</w:t>
      </w:r>
      <w:r w:rsidRPr="00D82BF5">
        <w:rPr>
          <w:rStyle w:val="a3"/>
          <w:sz w:val="28"/>
        </w:rPr>
        <w:t>.</w:t>
      </w:r>
    </w:p>
    <w:p w:rsidR="002A6FD5" w:rsidRPr="00D82BF5" w:rsidRDefault="00EC5E3A" w:rsidP="002C1FA7">
      <w:pPr>
        <w:pStyle w:val="11"/>
        <w:numPr>
          <w:ilvl w:val="1"/>
          <w:numId w:val="12"/>
        </w:numPr>
        <w:tabs>
          <w:tab w:val="left" w:pos="709"/>
          <w:tab w:val="left" w:pos="1400"/>
          <w:tab w:val="left" w:leader="underscore" w:pos="3778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sz w:val="28"/>
        </w:rPr>
        <w:t xml:space="preserve">Граждане, их объединения и организации для осуществления </w:t>
      </w:r>
      <w:proofErr w:type="gramStart"/>
      <w:r w:rsidRPr="00D82BF5">
        <w:rPr>
          <w:rStyle w:val="a3"/>
          <w:sz w:val="28"/>
        </w:rPr>
        <w:t>контроля за</w:t>
      </w:r>
      <w:proofErr w:type="gramEnd"/>
      <w:r w:rsidRPr="00D82BF5">
        <w:rPr>
          <w:rStyle w:val="a3"/>
          <w:sz w:val="28"/>
        </w:rPr>
        <w:t xml:space="preserve"> предоставлением Услуги с целью соблюдения порядка ее предоставления имеют право направлять в </w:t>
      </w:r>
      <w:r w:rsidR="008272C3" w:rsidRPr="00D82BF5">
        <w:rPr>
          <w:rStyle w:val="a3"/>
          <w:sz w:val="28"/>
        </w:rPr>
        <w:t xml:space="preserve">министерство образования Оренбургской области, </w:t>
      </w:r>
      <w:r w:rsidR="00DD73DA" w:rsidRPr="00DD73DA">
        <w:rPr>
          <w:sz w:val="28"/>
        </w:rPr>
        <w:t>Уполномоченный орган</w:t>
      </w:r>
      <w:r w:rsidR="008272C3" w:rsidRPr="00D82BF5">
        <w:rPr>
          <w:rStyle w:val="a3"/>
          <w:sz w:val="28"/>
        </w:rPr>
        <w:t xml:space="preserve"> </w:t>
      </w:r>
      <w:r w:rsidRPr="00D82BF5">
        <w:rPr>
          <w:rStyle w:val="a3"/>
          <w:sz w:val="28"/>
        </w:rPr>
        <w:t>жалобы на наруше</w:t>
      </w:r>
      <w:r w:rsidR="008272C3" w:rsidRPr="00D82BF5">
        <w:rPr>
          <w:rStyle w:val="a3"/>
          <w:sz w:val="28"/>
        </w:rPr>
        <w:t xml:space="preserve">ние </w:t>
      </w:r>
      <w:r w:rsidR="008272C3" w:rsidRPr="00D82BF5">
        <w:rPr>
          <w:rStyle w:val="a3"/>
          <w:sz w:val="28"/>
        </w:rPr>
        <w:lastRenderedPageBreak/>
        <w:t>работниками Организации</w:t>
      </w:r>
      <w:r w:rsidRPr="00D82BF5">
        <w:rPr>
          <w:rStyle w:val="a3"/>
          <w:sz w:val="28"/>
        </w:rPr>
        <w:t xml:space="preserve"> порядка предоставления Услуги, повлекшее ее </w:t>
      </w:r>
      <w:proofErr w:type="spellStart"/>
      <w:r w:rsidRPr="00D82BF5">
        <w:rPr>
          <w:rStyle w:val="a3"/>
          <w:sz w:val="28"/>
        </w:rPr>
        <w:t>непредоставление</w:t>
      </w:r>
      <w:proofErr w:type="spellEnd"/>
      <w:r w:rsidRPr="00D82BF5">
        <w:rPr>
          <w:rStyle w:val="a3"/>
          <w:sz w:val="28"/>
        </w:rPr>
        <w:t xml:space="preserve"> или предоставление с нарушением срока, установленного Административным регламентом.</w:t>
      </w:r>
    </w:p>
    <w:p w:rsidR="002A6FD5" w:rsidRPr="00D82BF5" w:rsidRDefault="00EC5E3A" w:rsidP="002C1FA7">
      <w:pPr>
        <w:pStyle w:val="11"/>
        <w:numPr>
          <w:ilvl w:val="1"/>
          <w:numId w:val="12"/>
        </w:numPr>
        <w:tabs>
          <w:tab w:val="left" w:pos="1400"/>
        </w:tabs>
        <w:spacing w:after="0"/>
        <w:ind w:firstLine="720"/>
        <w:jc w:val="both"/>
        <w:rPr>
          <w:sz w:val="28"/>
        </w:rPr>
      </w:pPr>
      <w:r w:rsidRPr="00D82BF5">
        <w:rPr>
          <w:rStyle w:val="a3"/>
          <w:sz w:val="28"/>
        </w:rPr>
        <w:t xml:space="preserve">Граждане, их объединения и организации для осуществления </w:t>
      </w:r>
      <w:proofErr w:type="gramStart"/>
      <w:r w:rsidRPr="00D82BF5">
        <w:rPr>
          <w:rStyle w:val="a3"/>
          <w:sz w:val="28"/>
        </w:rPr>
        <w:t>контроля за</w:t>
      </w:r>
      <w:proofErr w:type="gramEnd"/>
      <w:r w:rsidRPr="00D82BF5">
        <w:rPr>
          <w:rStyle w:val="a3"/>
          <w:sz w:val="28"/>
        </w:rPr>
        <w:t xml:space="preserve"> предоставлением Услуги имеют право направлять в Организацию индивидуальные и коллективные обращения с предложениями </w:t>
      </w:r>
      <w:r w:rsidR="00D82BF5">
        <w:rPr>
          <w:rStyle w:val="a3"/>
          <w:sz w:val="28"/>
        </w:rPr>
        <w:t xml:space="preserve">                                                </w:t>
      </w:r>
      <w:r w:rsidRPr="00D82BF5">
        <w:rPr>
          <w:rStyle w:val="a3"/>
          <w:sz w:val="28"/>
        </w:rPr>
        <w:t>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2A6FD5" w:rsidRPr="00D82BF5" w:rsidRDefault="00EC5E3A" w:rsidP="002C1FA7">
      <w:pPr>
        <w:pStyle w:val="11"/>
        <w:numPr>
          <w:ilvl w:val="1"/>
          <w:numId w:val="12"/>
        </w:numPr>
        <w:tabs>
          <w:tab w:val="left" w:pos="1400"/>
        </w:tabs>
        <w:spacing w:after="240"/>
        <w:ind w:firstLine="720"/>
        <w:jc w:val="both"/>
        <w:rPr>
          <w:sz w:val="28"/>
        </w:rPr>
      </w:pPr>
      <w:proofErr w:type="gramStart"/>
      <w:r w:rsidRPr="00D82BF5">
        <w:rPr>
          <w:rStyle w:val="a3"/>
          <w:sz w:val="28"/>
        </w:rPr>
        <w:t>Контроль за</w:t>
      </w:r>
      <w:proofErr w:type="gramEnd"/>
      <w:r w:rsidRPr="00D82BF5">
        <w:rPr>
          <w:rStyle w:val="a3"/>
          <w:sz w:val="28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A6FD5" w:rsidRPr="00D82BF5" w:rsidRDefault="00EC5E3A" w:rsidP="002C1FA7">
      <w:pPr>
        <w:pStyle w:val="22"/>
        <w:spacing w:after="240"/>
      </w:pPr>
      <w:r w:rsidRPr="00D82BF5">
        <w:rPr>
          <w:rStyle w:val="21"/>
          <w:bCs/>
          <w:lang w:val="en-US" w:eastAsia="en-US" w:bidi="en-US"/>
        </w:rPr>
        <w:t>V</w:t>
      </w:r>
      <w:r w:rsidRPr="00D82BF5">
        <w:rPr>
          <w:rStyle w:val="21"/>
          <w:bCs/>
          <w:lang w:eastAsia="en-US" w:bidi="en-US"/>
        </w:rPr>
        <w:t xml:space="preserve">. </w:t>
      </w:r>
      <w:r w:rsidRPr="00D82BF5">
        <w:rPr>
          <w:rStyle w:val="21"/>
          <w:bCs/>
        </w:rPr>
        <w:t xml:space="preserve">Досудебный (внесудебный) порядок обжалования решений и </w:t>
      </w:r>
      <w:proofErr w:type="gramStart"/>
      <w:r w:rsidRPr="00D82BF5">
        <w:rPr>
          <w:rStyle w:val="21"/>
          <w:bCs/>
        </w:rPr>
        <w:t>действий</w:t>
      </w:r>
      <w:proofErr w:type="gramEnd"/>
      <w:r w:rsidRPr="00D82BF5">
        <w:rPr>
          <w:rStyle w:val="21"/>
          <w:bCs/>
        </w:rPr>
        <w:br/>
        <w:t xml:space="preserve">(бездействия) Организации, предоставляющей Услугу, </w:t>
      </w:r>
      <w:r w:rsidR="00684469" w:rsidRPr="00D82BF5">
        <w:rPr>
          <w:rStyle w:val="21"/>
          <w:bCs/>
        </w:rPr>
        <w:br/>
        <w:t>а также ее</w:t>
      </w:r>
      <w:r w:rsidRPr="00D82BF5">
        <w:rPr>
          <w:rStyle w:val="21"/>
          <w:bCs/>
        </w:rPr>
        <w:t xml:space="preserve"> работников</w:t>
      </w:r>
    </w:p>
    <w:p w:rsidR="002A6FD5" w:rsidRPr="00D82BF5" w:rsidRDefault="00EC5E3A" w:rsidP="002C1FA7">
      <w:pPr>
        <w:pStyle w:val="22"/>
        <w:numPr>
          <w:ilvl w:val="0"/>
          <w:numId w:val="12"/>
        </w:numPr>
        <w:tabs>
          <w:tab w:val="left" w:pos="1701"/>
          <w:tab w:val="left" w:pos="1843"/>
          <w:tab w:val="left" w:pos="1985"/>
        </w:tabs>
        <w:spacing w:after="300"/>
        <w:ind w:left="200" w:firstLine="509"/>
        <w:jc w:val="left"/>
      </w:pPr>
      <w:proofErr w:type="gramStart"/>
      <w:r w:rsidRPr="00D82BF5">
        <w:rPr>
          <w:rStyle w:val="21"/>
          <w:bCs/>
        </w:rPr>
        <w:t xml:space="preserve">Информация для заинтересованных лиц об их праве </w:t>
      </w:r>
      <w:r w:rsidR="002C1FA7">
        <w:rPr>
          <w:rStyle w:val="21"/>
          <w:bCs/>
        </w:rPr>
        <w:t xml:space="preserve">на </w:t>
      </w:r>
      <w:r w:rsidRPr="00D82BF5">
        <w:rPr>
          <w:rStyle w:val="21"/>
          <w:bCs/>
        </w:rPr>
        <w:t>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00"/>
        </w:tabs>
        <w:spacing w:after="0"/>
        <w:ind w:firstLine="709"/>
        <w:jc w:val="both"/>
        <w:rPr>
          <w:sz w:val="28"/>
        </w:rPr>
      </w:pPr>
      <w:proofErr w:type="gramStart"/>
      <w:r w:rsidRPr="00D82BF5">
        <w:rPr>
          <w:rStyle w:val="a3"/>
          <w:sz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</w:t>
      </w:r>
      <w:r w:rsidRPr="00D82BF5">
        <w:rPr>
          <w:rStyle w:val="a3"/>
          <w:color w:val="000000"/>
          <w:sz w:val="28"/>
        </w:rPr>
        <w:t xml:space="preserve"> </w:t>
      </w:r>
      <w:r w:rsidRPr="00D82BF5">
        <w:rPr>
          <w:rStyle w:val="a3"/>
          <w:sz w:val="28"/>
        </w:rPr>
        <w:t>(далее - жалоба).</w:t>
      </w:r>
      <w:proofErr w:type="gramEnd"/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00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В случае</w:t>
      </w:r>
      <w:proofErr w:type="gramStart"/>
      <w:r w:rsidRPr="00D82BF5">
        <w:rPr>
          <w:rStyle w:val="a3"/>
          <w:color w:val="000000"/>
          <w:sz w:val="28"/>
        </w:rPr>
        <w:t>,</w:t>
      </w:r>
      <w:proofErr w:type="gramEnd"/>
      <w:r w:rsidRPr="00D82BF5">
        <w:rPr>
          <w:rStyle w:val="a3"/>
          <w:color w:val="000000"/>
          <w:sz w:val="28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18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sz w:val="28"/>
        </w:rPr>
        <w:t>Заявитель может обратиться с жалобой, в том числе в следующих случаях: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2C1FA7">
        <w:rPr>
          <w:rStyle w:val="a3"/>
          <w:sz w:val="28"/>
        </w:rPr>
        <w:t>нарушение срока предоставления Услуги;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</w:t>
      </w:r>
      <w:r w:rsidR="00F73400" w:rsidRPr="00453E6D">
        <w:rPr>
          <w:rStyle w:val="a3"/>
          <w:sz w:val="28"/>
        </w:rPr>
        <w:t xml:space="preserve">                                               </w:t>
      </w:r>
      <w:r w:rsidRPr="00453E6D">
        <w:rPr>
          <w:rStyle w:val="a3"/>
          <w:sz w:val="28"/>
        </w:rPr>
        <w:t>для предоставления Услуги;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sz w:val="28"/>
        </w:rPr>
        <w:t>отказ в приеме до</w:t>
      </w:r>
      <w:r w:rsidR="00F73400" w:rsidRPr="00453E6D">
        <w:rPr>
          <w:rStyle w:val="a3"/>
          <w:sz w:val="28"/>
        </w:rPr>
        <w:t xml:space="preserve">кументов, представление которых </w:t>
      </w:r>
      <w:r w:rsidRPr="00453E6D">
        <w:rPr>
          <w:rStyle w:val="a3"/>
          <w:sz w:val="28"/>
        </w:rPr>
        <w:t>предусмотрено</w:t>
      </w:r>
      <w:r w:rsidR="00F73400" w:rsidRPr="00453E6D">
        <w:rPr>
          <w:sz w:val="28"/>
        </w:rPr>
        <w:t xml:space="preserve"> </w:t>
      </w:r>
      <w:r w:rsidRPr="00453E6D">
        <w:rPr>
          <w:rStyle w:val="a3"/>
          <w:sz w:val="28"/>
        </w:rPr>
        <w:t xml:space="preserve">законодательством Российской Федерации </w:t>
      </w:r>
      <w:r w:rsidR="00F73400" w:rsidRPr="00453E6D">
        <w:rPr>
          <w:rStyle w:val="a3"/>
          <w:sz w:val="28"/>
        </w:rPr>
        <w:t xml:space="preserve">                                              </w:t>
      </w:r>
      <w:r w:rsidRPr="00453E6D">
        <w:rPr>
          <w:rStyle w:val="a3"/>
          <w:sz w:val="28"/>
        </w:rPr>
        <w:t>для предоставления Услуги, у заявителя;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sz w:val="28"/>
        </w:rPr>
        <w:t>отказ</w:t>
      </w:r>
      <w:r w:rsidRPr="00453E6D">
        <w:rPr>
          <w:rStyle w:val="a3"/>
          <w:sz w:val="28"/>
        </w:rPr>
        <w:tab/>
        <w:t>в предоставлении Услуги,</w:t>
      </w:r>
      <w:r w:rsidRPr="00453E6D">
        <w:rPr>
          <w:rStyle w:val="a3"/>
          <w:sz w:val="28"/>
        </w:rPr>
        <w:tab/>
      </w:r>
      <w:r w:rsidR="00F73400" w:rsidRPr="00453E6D">
        <w:rPr>
          <w:rStyle w:val="a3"/>
          <w:sz w:val="28"/>
        </w:rPr>
        <w:t xml:space="preserve"> </w:t>
      </w:r>
      <w:r w:rsidRPr="00453E6D">
        <w:rPr>
          <w:rStyle w:val="a3"/>
          <w:sz w:val="28"/>
        </w:rPr>
        <w:t>если основания</w:t>
      </w:r>
      <w:r w:rsidR="00F73400" w:rsidRPr="00453E6D">
        <w:rPr>
          <w:rStyle w:val="a3"/>
          <w:sz w:val="28"/>
        </w:rPr>
        <w:t xml:space="preserve"> отказа не </w:t>
      </w:r>
      <w:r w:rsidRPr="00453E6D">
        <w:rPr>
          <w:rStyle w:val="a3"/>
          <w:sz w:val="28"/>
        </w:rPr>
        <w:t>предусмотрены</w:t>
      </w:r>
      <w:r w:rsidR="00F73400" w:rsidRPr="00453E6D">
        <w:rPr>
          <w:sz w:val="28"/>
        </w:rPr>
        <w:t xml:space="preserve"> </w:t>
      </w:r>
      <w:r w:rsidRPr="00453E6D">
        <w:rPr>
          <w:rStyle w:val="a3"/>
          <w:sz w:val="28"/>
        </w:rPr>
        <w:t>законодательством Российской Федерации;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sz w:val="28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lastRenderedPageBreak/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 xml:space="preserve">нарушение срока или порядка выдачи документов по результатам предоставления </w:t>
      </w:r>
      <w:r w:rsidRPr="00453E6D">
        <w:rPr>
          <w:rStyle w:val="a3"/>
          <w:sz w:val="28"/>
        </w:rPr>
        <w:t>Услуги</w:t>
      </w:r>
      <w:r w:rsidRPr="00453E6D">
        <w:rPr>
          <w:rStyle w:val="a3"/>
          <w:color w:val="000000"/>
          <w:sz w:val="28"/>
        </w:rPr>
        <w:t>;</w:t>
      </w:r>
    </w:p>
    <w:p w:rsidR="00453E6D" w:rsidRDefault="00EC5E3A" w:rsidP="00D93CC7">
      <w:pPr>
        <w:pStyle w:val="11"/>
        <w:numPr>
          <w:ilvl w:val="2"/>
          <w:numId w:val="41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sz w:val="28"/>
        </w:rPr>
        <w:t xml:space="preserve">приостановление предоставления Услуги, если основания приостановления не предусмотрены </w:t>
      </w:r>
      <w:r w:rsidRPr="00453E6D">
        <w:rPr>
          <w:rStyle w:val="a3"/>
          <w:color w:val="000000"/>
          <w:sz w:val="28"/>
        </w:rPr>
        <w:t>законодательством Российской Федерации;</w:t>
      </w:r>
    </w:p>
    <w:p w:rsidR="002A6FD5" w:rsidRPr="00453E6D" w:rsidRDefault="002B70AA" w:rsidP="002B70AA">
      <w:pPr>
        <w:pStyle w:val="11"/>
        <w:numPr>
          <w:ilvl w:val="2"/>
          <w:numId w:val="41"/>
        </w:numPr>
        <w:tabs>
          <w:tab w:val="left" w:pos="1501"/>
          <w:tab w:val="left" w:pos="1560"/>
        </w:tabs>
        <w:spacing w:after="0"/>
        <w:ind w:left="0" w:firstLine="709"/>
        <w:jc w:val="both"/>
        <w:rPr>
          <w:sz w:val="28"/>
        </w:rPr>
      </w:pPr>
      <w:r>
        <w:rPr>
          <w:rStyle w:val="a3"/>
          <w:sz w:val="28"/>
        </w:rPr>
        <w:t xml:space="preserve"> </w:t>
      </w:r>
      <w:r w:rsidR="00EC5E3A" w:rsidRPr="00453E6D">
        <w:rPr>
          <w:rStyle w:val="a3"/>
          <w:sz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F73400" w:rsidRPr="00453E6D">
        <w:rPr>
          <w:rStyle w:val="a3"/>
          <w:sz w:val="28"/>
        </w:rPr>
        <w:t xml:space="preserve">                                   </w:t>
      </w:r>
      <w:r w:rsidR="00EC5E3A" w:rsidRPr="00453E6D">
        <w:rPr>
          <w:rStyle w:val="a3"/>
          <w:sz w:val="28"/>
        </w:rPr>
        <w:t xml:space="preserve">для предоставления Услуги, либо в предоставлении Услуги, за исключением случаев, указанных в подпункте 10.4.4 пункта </w:t>
      </w:r>
      <w:r w:rsidR="00F73400" w:rsidRPr="00453E6D">
        <w:rPr>
          <w:rStyle w:val="a3"/>
          <w:sz w:val="28"/>
        </w:rPr>
        <w:t>10.4</w:t>
      </w:r>
      <w:r w:rsidR="00EC5E3A" w:rsidRPr="00453E6D">
        <w:rPr>
          <w:rStyle w:val="a3"/>
          <w:sz w:val="28"/>
        </w:rPr>
        <w:t xml:space="preserve"> настоящего Административного регламента.</w:t>
      </w:r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18"/>
          <w:tab w:val="left" w:pos="2175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Жалоба должна содержать:</w:t>
      </w:r>
    </w:p>
    <w:p w:rsidR="00453E6D" w:rsidRDefault="00EC5E3A" w:rsidP="00D93CC7">
      <w:pPr>
        <w:pStyle w:val="11"/>
        <w:numPr>
          <w:ilvl w:val="2"/>
          <w:numId w:val="42"/>
        </w:numPr>
        <w:tabs>
          <w:tab w:val="left" w:pos="1501"/>
        </w:tabs>
        <w:spacing w:after="0"/>
        <w:ind w:left="0"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453E6D" w:rsidRDefault="00EC5E3A" w:rsidP="00D93CC7">
      <w:pPr>
        <w:pStyle w:val="11"/>
        <w:numPr>
          <w:ilvl w:val="2"/>
          <w:numId w:val="42"/>
        </w:numPr>
        <w:tabs>
          <w:tab w:val="left" w:pos="1496"/>
        </w:tabs>
        <w:spacing w:after="0"/>
        <w:ind w:left="0" w:firstLine="709"/>
        <w:jc w:val="both"/>
        <w:rPr>
          <w:sz w:val="28"/>
        </w:rPr>
      </w:pPr>
      <w:proofErr w:type="gramStart"/>
      <w:r w:rsidRPr="00D82BF5">
        <w:rPr>
          <w:rStyle w:val="a3"/>
          <w:color w:val="000000"/>
          <w:sz w:val="28"/>
        </w:rPr>
        <w:t xml:space="preserve">фамилию, имя, отчество (при наличии), сведения о месте жительства заявителя </w:t>
      </w:r>
      <w:r w:rsidRPr="00D82BF5">
        <w:rPr>
          <w:rStyle w:val="a3"/>
          <w:sz w:val="28"/>
        </w:rPr>
        <w:t xml:space="preserve">- </w:t>
      </w:r>
      <w:r w:rsidRPr="00D82BF5">
        <w:rPr>
          <w:rStyle w:val="a3"/>
          <w:color w:val="000000"/>
          <w:sz w:val="28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3E6D" w:rsidRDefault="00EC5E3A" w:rsidP="00D93CC7">
      <w:pPr>
        <w:pStyle w:val="11"/>
        <w:numPr>
          <w:ilvl w:val="2"/>
          <w:numId w:val="42"/>
        </w:numPr>
        <w:tabs>
          <w:tab w:val="left" w:pos="1496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>сведения об обжалуемых решениях и действиях (бездействии) Организации, работника</w:t>
      </w:r>
      <w:r w:rsidR="00684469" w:rsidRPr="00453E6D">
        <w:rPr>
          <w:rStyle w:val="a3"/>
          <w:color w:val="000000"/>
          <w:sz w:val="28"/>
        </w:rPr>
        <w:t xml:space="preserve"> Организации</w:t>
      </w:r>
      <w:r w:rsidRPr="00453E6D">
        <w:rPr>
          <w:rStyle w:val="a3"/>
          <w:color w:val="000000"/>
          <w:sz w:val="28"/>
        </w:rPr>
        <w:t>;</w:t>
      </w:r>
    </w:p>
    <w:p w:rsidR="002A6FD5" w:rsidRPr="00453E6D" w:rsidRDefault="00EC5E3A" w:rsidP="00D93CC7">
      <w:pPr>
        <w:pStyle w:val="11"/>
        <w:numPr>
          <w:ilvl w:val="2"/>
          <w:numId w:val="42"/>
        </w:numPr>
        <w:tabs>
          <w:tab w:val="left" w:pos="1496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>доводы, на основании которых заявитель не согласен с решением и действием (бездействием) Орга</w:t>
      </w:r>
      <w:r w:rsidR="00CC3226" w:rsidRPr="00453E6D">
        <w:rPr>
          <w:rStyle w:val="a3"/>
          <w:color w:val="000000"/>
          <w:sz w:val="28"/>
        </w:rPr>
        <w:t>низации, работника Организации</w:t>
      </w:r>
      <w:r w:rsidRPr="00453E6D">
        <w:rPr>
          <w:rStyle w:val="a3"/>
          <w:color w:val="000000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84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 xml:space="preserve">Жалоба подается в письменной форме на бумажном носителе, </w:t>
      </w:r>
      <w:r w:rsidR="00F73400">
        <w:rPr>
          <w:rStyle w:val="a3"/>
          <w:color w:val="000000"/>
          <w:sz w:val="28"/>
        </w:rPr>
        <w:t xml:space="preserve">                   </w:t>
      </w:r>
      <w:r w:rsidRPr="00D82BF5">
        <w:rPr>
          <w:rStyle w:val="a3"/>
          <w:color w:val="000000"/>
          <w:sz w:val="28"/>
        </w:rPr>
        <w:t>в том числе на личном приеме заявителя, по почте либо в электронной форме.</w:t>
      </w:r>
    </w:p>
    <w:p w:rsidR="002A6FD5" w:rsidRPr="00D82BF5" w:rsidRDefault="00EC5E3A" w:rsidP="00D93CC7">
      <w:pPr>
        <w:pStyle w:val="11"/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6FD5" w:rsidRPr="00D82BF5" w:rsidRDefault="00EC5E3A" w:rsidP="00D93CC7">
      <w:pPr>
        <w:pStyle w:val="11"/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 xml:space="preserve">При подаче жалобы в электронном виде </w:t>
      </w:r>
      <w:r w:rsidR="00CC3226" w:rsidRPr="00D82BF5">
        <w:rPr>
          <w:rStyle w:val="a3"/>
          <w:color w:val="000000"/>
          <w:sz w:val="28"/>
        </w:rPr>
        <w:t>документы, указанные в пункте 27</w:t>
      </w:r>
      <w:r w:rsidRPr="00D82BF5">
        <w:rPr>
          <w:rStyle w:val="a3"/>
          <w:color w:val="000000"/>
          <w:sz w:val="28"/>
        </w:rPr>
        <w:t xml:space="preserve">.2 настоящего Административного регламента, могут быть представлены </w:t>
      </w:r>
      <w:r w:rsidR="00F73400">
        <w:rPr>
          <w:rStyle w:val="a3"/>
          <w:color w:val="000000"/>
          <w:sz w:val="28"/>
        </w:rPr>
        <w:t xml:space="preserve">                 </w:t>
      </w:r>
      <w:r w:rsidRPr="00D82BF5">
        <w:rPr>
          <w:rStyle w:val="a3"/>
          <w:color w:val="000000"/>
          <w:sz w:val="28"/>
        </w:rPr>
        <w:t>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418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В электронной форме жалоба может быть подана заявителем посредством:</w:t>
      </w:r>
    </w:p>
    <w:p w:rsidR="00453E6D" w:rsidRDefault="0040411B" w:rsidP="00D93CC7">
      <w:pPr>
        <w:pStyle w:val="11"/>
        <w:numPr>
          <w:ilvl w:val="2"/>
          <w:numId w:val="43"/>
        </w:numPr>
        <w:tabs>
          <w:tab w:val="left" w:pos="1505"/>
          <w:tab w:val="left" w:leader="underscore" w:pos="3139"/>
        </w:tabs>
        <w:spacing w:after="0"/>
        <w:ind w:left="0" w:firstLine="709"/>
        <w:jc w:val="both"/>
        <w:rPr>
          <w:sz w:val="28"/>
        </w:rPr>
      </w:pPr>
      <w:hyperlink r:id="rId12" w:history="1">
        <w:r w:rsidR="00453E6D" w:rsidRPr="00D368DB">
          <w:rPr>
            <w:rStyle w:val="ac"/>
            <w:sz w:val="28"/>
            <w:lang w:val="en-US"/>
          </w:rPr>
          <w:t>minobr</w:t>
        </w:r>
        <w:r w:rsidR="00453E6D" w:rsidRPr="00D368DB">
          <w:rPr>
            <w:rStyle w:val="ac"/>
            <w:sz w:val="28"/>
          </w:rPr>
          <w:t>@</w:t>
        </w:r>
        <w:r w:rsidR="00453E6D" w:rsidRPr="00D368DB">
          <w:rPr>
            <w:rStyle w:val="ac"/>
            <w:sz w:val="28"/>
            <w:lang w:val="en-US"/>
          </w:rPr>
          <w:t>mail</w:t>
        </w:r>
        <w:r w:rsidR="00453E6D" w:rsidRPr="00D368DB">
          <w:rPr>
            <w:rStyle w:val="ac"/>
            <w:sz w:val="28"/>
          </w:rPr>
          <w:t>.</w:t>
        </w:r>
        <w:r w:rsidR="00453E6D" w:rsidRPr="00D368DB">
          <w:rPr>
            <w:rStyle w:val="ac"/>
            <w:sz w:val="28"/>
            <w:lang w:val="en-US"/>
          </w:rPr>
          <w:t>orb</w:t>
        </w:r>
        <w:r w:rsidR="00453E6D" w:rsidRPr="00D368DB">
          <w:rPr>
            <w:rStyle w:val="ac"/>
            <w:sz w:val="28"/>
          </w:rPr>
          <w:t>.</w:t>
        </w:r>
        <w:proofErr w:type="spellStart"/>
        <w:r w:rsidR="00453E6D" w:rsidRPr="00D368DB">
          <w:rPr>
            <w:rStyle w:val="ac"/>
            <w:sz w:val="28"/>
            <w:lang w:val="en-US"/>
          </w:rPr>
          <w:t>ru</w:t>
        </w:r>
        <w:proofErr w:type="spellEnd"/>
      </w:hyperlink>
      <w:r w:rsidR="00EC5E3A" w:rsidRPr="00D82BF5">
        <w:rPr>
          <w:rStyle w:val="a3"/>
          <w:color w:val="000000"/>
          <w:sz w:val="28"/>
        </w:rPr>
        <w:t>;</w:t>
      </w:r>
    </w:p>
    <w:p w:rsidR="00453E6D" w:rsidRDefault="00EC5E3A" w:rsidP="00D93CC7">
      <w:pPr>
        <w:pStyle w:val="11"/>
        <w:numPr>
          <w:ilvl w:val="2"/>
          <w:numId w:val="43"/>
        </w:numPr>
        <w:tabs>
          <w:tab w:val="left" w:pos="1505"/>
          <w:tab w:val="left" w:leader="underscore" w:pos="3139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 xml:space="preserve">официального сайта </w:t>
      </w:r>
      <w:r w:rsidRPr="00453E6D">
        <w:rPr>
          <w:rStyle w:val="a3"/>
          <w:sz w:val="28"/>
        </w:rPr>
        <w:t>Уполномоченного органа</w:t>
      </w:r>
      <w:r w:rsidR="00CC3226" w:rsidRPr="00453E6D">
        <w:rPr>
          <w:rStyle w:val="a3"/>
          <w:color w:val="000000"/>
          <w:sz w:val="28"/>
        </w:rPr>
        <w:t>, Организации</w:t>
      </w:r>
      <w:r w:rsidRPr="00453E6D">
        <w:rPr>
          <w:rStyle w:val="a3"/>
          <w:color w:val="000000"/>
          <w:sz w:val="28"/>
        </w:rPr>
        <w:t xml:space="preserve"> </w:t>
      </w:r>
      <w:r w:rsidR="00F73400" w:rsidRPr="00453E6D">
        <w:rPr>
          <w:rStyle w:val="a3"/>
          <w:color w:val="000000"/>
          <w:sz w:val="28"/>
        </w:rPr>
        <w:t xml:space="preserve">                   </w:t>
      </w:r>
      <w:r w:rsidRPr="00453E6D">
        <w:rPr>
          <w:rStyle w:val="a3"/>
          <w:color w:val="000000"/>
          <w:sz w:val="28"/>
        </w:rPr>
        <w:t>в сети Интернет;</w:t>
      </w:r>
    </w:p>
    <w:p w:rsidR="00453E6D" w:rsidRDefault="00CC3226" w:rsidP="00D93CC7">
      <w:pPr>
        <w:pStyle w:val="11"/>
        <w:numPr>
          <w:ilvl w:val="2"/>
          <w:numId w:val="43"/>
        </w:numPr>
        <w:tabs>
          <w:tab w:val="left" w:pos="1505"/>
          <w:tab w:val="left" w:leader="underscore" w:pos="3139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>Портала</w:t>
      </w:r>
      <w:r w:rsidR="00EC5E3A" w:rsidRPr="00453E6D">
        <w:rPr>
          <w:rStyle w:val="a3"/>
          <w:color w:val="000000"/>
          <w:sz w:val="28"/>
        </w:rPr>
        <w:t>;</w:t>
      </w:r>
    </w:p>
    <w:p w:rsidR="002A6FD5" w:rsidRPr="00453E6D" w:rsidRDefault="00EC5E3A" w:rsidP="00D93CC7">
      <w:pPr>
        <w:pStyle w:val="11"/>
        <w:numPr>
          <w:ilvl w:val="2"/>
          <w:numId w:val="43"/>
        </w:numPr>
        <w:tabs>
          <w:tab w:val="left" w:pos="1505"/>
          <w:tab w:val="left" w:leader="underscore" w:pos="3139"/>
        </w:tabs>
        <w:spacing w:after="0"/>
        <w:ind w:left="0" w:firstLine="709"/>
        <w:jc w:val="both"/>
        <w:rPr>
          <w:sz w:val="28"/>
        </w:rPr>
      </w:pPr>
      <w:r w:rsidRPr="00453E6D">
        <w:rPr>
          <w:rStyle w:val="a3"/>
          <w:color w:val="000000"/>
          <w:sz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</w:t>
      </w:r>
      <w:r w:rsidRPr="00453E6D">
        <w:rPr>
          <w:rStyle w:val="a3"/>
          <w:color w:val="000000"/>
          <w:sz w:val="28"/>
        </w:rPr>
        <w:lastRenderedPageBreak/>
        <w:t>и действий (бездействия), совершенных при предоставлении госуда</w:t>
      </w:r>
      <w:r w:rsidR="00CC3226" w:rsidRPr="00453E6D">
        <w:rPr>
          <w:rStyle w:val="a3"/>
          <w:color w:val="000000"/>
          <w:sz w:val="28"/>
        </w:rPr>
        <w:t>рственных и муниципальных услуг</w:t>
      </w:r>
      <w:r w:rsidRPr="00453E6D">
        <w:rPr>
          <w:rStyle w:val="a3"/>
          <w:color w:val="000000"/>
          <w:sz w:val="28"/>
        </w:rPr>
        <w:t>.</w:t>
      </w:r>
    </w:p>
    <w:p w:rsidR="002A6FD5" w:rsidRPr="00D93CC7" w:rsidRDefault="00EC5E3A" w:rsidP="00D93CC7">
      <w:pPr>
        <w:pStyle w:val="11"/>
        <w:numPr>
          <w:ilvl w:val="1"/>
          <w:numId w:val="12"/>
        </w:numPr>
        <w:tabs>
          <w:tab w:val="left" w:pos="1418"/>
          <w:tab w:val="left" w:leader="underscore" w:pos="9024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 xml:space="preserve">В Организации, </w:t>
      </w:r>
      <w:r w:rsidR="00D93CC7" w:rsidRPr="00453E6D">
        <w:rPr>
          <w:color w:val="000000"/>
          <w:sz w:val="28"/>
        </w:rPr>
        <w:t>Уполномоченно</w:t>
      </w:r>
      <w:r w:rsidR="00D93CC7">
        <w:rPr>
          <w:color w:val="000000"/>
          <w:sz w:val="28"/>
        </w:rPr>
        <w:t>м</w:t>
      </w:r>
      <w:r w:rsidR="00D93CC7" w:rsidRPr="00453E6D">
        <w:rPr>
          <w:color w:val="000000"/>
          <w:sz w:val="28"/>
        </w:rPr>
        <w:t xml:space="preserve"> орган</w:t>
      </w:r>
      <w:r w:rsidR="00D93CC7">
        <w:rPr>
          <w:color w:val="000000"/>
          <w:sz w:val="28"/>
        </w:rPr>
        <w:t>е,</w:t>
      </w:r>
      <w:r w:rsidR="00D93CC7" w:rsidRPr="00453E6D">
        <w:rPr>
          <w:color w:val="000000"/>
          <w:sz w:val="28"/>
        </w:rPr>
        <w:t xml:space="preserve"> </w:t>
      </w:r>
      <w:r w:rsidR="00CC3226" w:rsidRPr="00D82BF5">
        <w:rPr>
          <w:rStyle w:val="a3"/>
          <w:color w:val="000000"/>
          <w:sz w:val="28"/>
        </w:rPr>
        <w:t>министерстве о</w:t>
      </w:r>
      <w:r w:rsidR="00D93CC7">
        <w:rPr>
          <w:rStyle w:val="a3"/>
          <w:color w:val="000000"/>
          <w:sz w:val="28"/>
        </w:rPr>
        <w:t xml:space="preserve">бразования </w:t>
      </w:r>
      <w:r w:rsidR="00D93CC7" w:rsidRPr="00D93CC7">
        <w:rPr>
          <w:rStyle w:val="a3"/>
          <w:color w:val="000000"/>
          <w:sz w:val="28"/>
        </w:rPr>
        <w:t>Оренбургской области</w:t>
      </w:r>
      <w:r w:rsidR="00CC3226" w:rsidRPr="00D93CC7">
        <w:rPr>
          <w:rStyle w:val="a3"/>
          <w:color w:val="000000"/>
          <w:sz w:val="28"/>
        </w:rPr>
        <w:t xml:space="preserve"> </w:t>
      </w:r>
      <w:r w:rsidRPr="00D93CC7">
        <w:rPr>
          <w:rStyle w:val="a3"/>
          <w:color w:val="000000"/>
          <w:sz w:val="28"/>
        </w:rPr>
        <w:t>определяются</w:t>
      </w:r>
      <w:r w:rsidR="00CC3226" w:rsidRPr="00D93CC7">
        <w:rPr>
          <w:rStyle w:val="a3"/>
          <w:color w:val="000000"/>
          <w:sz w:val="28"/>
        </w:rPr>
        <w:t xml:space="preserve"> </w:t>
      </w:r>
      <w:r w:rsidRPr="00D93CC7">
        <w:rPr>
          <w:rStyle w:val="a3"/>
          <w:color w:val="000000"/>
          <w:sz w:val="28"/>
        </w:rPr>
        <w:t>уполномоченные должностные лица и (или) работники, которые обеспечивают:</w:t>
      </w:r>
    </w:p>
    <w:p w:rsidR="00453E6D" w:rsidRPr="00D93CC7" w:rsidRDefault="00EC5E3A" w:rsidP="00D93CC7">
      <w:pPr>
        <w:pStyle w:val="11"/>
        <w:numPr>
          <w:ilvl w:val="2"/>
          <w:numId w:val="44"/>
        </w:numPr>
        <w:tabs>
          <w:tab w:val="left" w:pos="1510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прием и регистрацию жалоб;</w:t>
      </w:r>
    </w:p>
    <w:p w:rsidR="00453E6D" w:rsidRPr="00D93CC7" w:rsidRDefault="00EC5E3A" w:rsidP="00D93CC7">
      <w:pPr>
        <w:pStyle w:val="11"/>
        <w:numPr>
          <w:ilvl w:val="2"/>
          <w:numId w:val="44"/>
        </w:numPr>
        <w:tabs>
          <w:tab w:val="left" w:pos="1491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направление жалоб в Уполномоченн</w:t>
      </w:r>
      <w:r w:rsidR="009F6C52" w:rsidRPr="00D93CC7">
        <w:rPr>
          <w:rStyle w:val="a3"/>
          <w:color w:val="000000"/>
          <w:sz w:val="28"/>
        </w:rPr>
        <w:t>ый</w:t>
      </w:r>
      <w:r w:rsidR="00453E6D" w:rsidRPr="00D93CC7">
        <w:rPr>
          <w:rStyle w:val="a3"/>
          <w:color w:val="000000"/>
          <w:sz w:val="28"/>
        </w:rPr>
        <w:t xml:space="preserve"> орган, Организацию</w:t>
      </w:r>
      <w:r w:rsidR="00D93CC7" w:rsidRPr="00D93CC7">
        <w:rPr>
          <w:rStyle w:val="a3"/>
          <w:color w:val="000000"/>
          <w:sz w:val="28"/>
        </w:rPr>
        <w:t>,</w:t>
      </w:r>
      <w:r w:rsidR="00D93CC7" w:rsidRPr="00D93CC7">
        <w:rPr>
          <w:rFonts w:eastAsia="Arial Unicode MS"/>
          <w:color w:val="000000"/>
          <w:sz w:val="28"/>
        </w:rPr>
        <w:t xml:space="preserve"> </w:t>
      </w:r>
      <w:r w:rsidR="00D93CC7" w:rsidRPr="00D93CC7">
        <w:rPr>
          <w:color w:val="000000"/>
          <w:sz w:val="28"/>
        </w:rPr>
        <w:t>министерство образования Оренбургской области</w:t>
      </w:r>
      <w:r w:rsidR="00453E6D" w:rsidRPr="00D93CC7">
        <w:rPr>
          <w:rStyle w:val="a3"/>
          <w:color w:val="000000"/>
          <w:sz w:val="28"/>
        </w:rPr>
        <w:t xml:space="preserve"> в соответствии </w:t>
      </w:r>
      <w:r w:rsidR="00944612" w:rsidRPr="00D93CC7">
        <w:rPr>
          <w:rStyle w:val="a3"/>
          <w:color w:val="000000"/>
          <w:sz w:val="28"/>
        </w:rPr>
        <w:t>с пунктами 28.1</w:t>
      </w:r>
      <w:r w:rsidR="00D93CC7" w:rsidRPr="00D93CC7">
        <w:rPr>
          <w:rStyle w:val="a3"/>
          <w:color w:val="000000"/>
          <w:sz w:val="28"/>
        </w:rPr>
        <w:t>-</w:t>
      </w:r>
      <w:r w:rsidR="00944612" w:rsidRPr="00D93CC7">
        <w:rPr>
          <w:rStyle w:val="a3"/>
          <w:color w:val="000000"/>
          <w:sz w:val="28"/>
        </w:rPr>
        <w:t>28</w:t>
      </w:r>
      <w:r w:rsidRPr="00D93CC7">
        <w:rPr>
          <w:rStyle w:val="a3"/>
          <w:color w:val="000000"/>
          <w:sz w:val="28"/>
        </w:rPr>
        <w:t>.4 настоящего Административного регламента;</w:t>
      </w:r>
    </w:p>
    <w:p w:rsidR="002A6FD5" w:rsidRPr="00D93CC7" w:rsidRDefault="00EC5E3A" w:rsidP="00D93CC7">
      <w:pPr>
        <w:pStyle w:val="11"/>
        <w:numPr>
          <w:ilvl w:val="2"/>
          <w:numId w:val="44"/>
        </w:numPr>
        <w:tabs>
          <w:tab w:val="left" w:pos="1491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рассмотрение жалоб в соответствии с требованиями законодательства Российской Федерации.</w:t>
      </w:r>
    </w:p>
    <w:p w:rsidR="002A6FD5" w:rsidRPr="00D93CC7" w:rsidRDefault="00EC5E3A" w:rsidP="00D93CC7">
      <w:pPr>
        <w:pStyle w:val="11"/>
        <w:numPr>
          <w:ilvl w:val="1"/>
          <w:numId w:val="12"/>
        </w:numPr>
        <w:tabs>
          <w:tab w:val="left" w:pos="1488"/>
          <w:tab w:val="left" w:leader="underscore" w:pos="4162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По результатам рассмотрения жалобы Уполномоченный орган, Организация</w:t>
      </w:r>
      <w:r w:rsidR="00944612" w:rsidRPr="00D93CC7">
        <w:rPr>
          <w:rStyle w:val="a3"/>
          <w:color w:val="000000"/>
          <w:sz w:val="28"/>
        </w:rPr>
        <w:t xml:space="preserve">, министерство образования Оренбургской области, </w:t>
      </w:r>
      <w:r w:rsidRPr="00D93CC7">
        <w:rPr>
          <w:rStyle w:val="a3"/>
          <w:color w:val="000000"/>
          <w:sz w:val="28"/>
        </w:rPr>
        <w:t>в пределах полномочий принимает одно из следующих решений:</w:t>
      </w:r>
    </w:p>
    <w:p w:rsidR="00D93CC7" w:rsidRPr="00D93CC7" w:rsidRDefault="00EC5E3A" w:rsidP="00D93CC7">
      <w:pPr>
        <w:pStyle w:val="11"/>
        <w:numPr>
          <w:ilvl w:val="2"/>
          <w:numId w:val="46"/>
        </w:numPr>
        <w:tabs>
          <w:tab w:val="left" w:pos="1505"/>
        </w:tabs>
        <w:spacing w:after="0"/>
        <w:ind w:left="0" w:firstLine="709"/>
        <w:jc w:val="both"/>
        <w:rPr>
          <w:sz w:val="28"/>
        </w:rPr>
      </w:pPr>
      <w:proofErr w:type="gramStart"/>
      <w:r w:rsidRPr="00D93CC7">
        <w:rPr>
          <w:rStyle w:val="a3"/>
          <w:color w:val="000000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9F6C52" w:rsidRPr="00D93CC7">
        <w:rPr>
          <w:rStyle w:val="a3"/>
          <w:color w:val="000000"/>
          <w:sz w:val="28"/>
        </w:rPr>
        <w:t xml:space="preserve">                                 </w:t>
      </w:r>
      <w:r w:rsidRPr="00D93CC7">
        <w:rPr>
          <w:rStyle w:val="a3"/>
          <w:color w:val="000000"/>
          <w:sz w:val="28"/>
        </w:rPr>
        <w:t>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2A6FD5" w:rsidRPr="00D93CC7" w:rsidRDefault="00EC5E3A" w:rsidP="00D93CC7">
      <w:pPr>
        <w:pStyle w:val="11"/>
        <w:numPr>
          <w:ilvl w:val="2"/>
          <w:numId w:val="46"/>
        </w:numPr>
        <w:tabs>
          <w:tab w:val="left" w:pos="1505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в </w:t>
      </w:r>
      <w:r w:rsidRPr="00D93CC7">
        <w:rPr>
          <w:rStyle w:val="a3"/>
          <w:sz w:val="28"/>
        </w:rPr>
        <w:t xml:space="preserve">удовлетворении жалобы отказывается по основаниям, предусмотренным </w:t>
      </w:r>
      <w:r w:rsidR="00944612" w:rsidRPr="00D93CC7">
        <w:rPr>
          <w:rStyle w:val="a3"/>
          <w:color w:val="000000"/>
          <w:sz w:val="28"/>
        </w:rPr>
        <w:t>пунктом 27</w:t>
      </w:r>
      <w:r w:rsidRPr="00D93CC7">
        <w:rPr>
          <w:rStyle w:val="a3"/>
          <w:color w:val="000000"/>
          <w:sz w:val="28"/>
        </w:rPr>
        <w:t xml:space="preserve">.12 </w:t>
      </w:r>
      <w:r w:rsidRPr="00D93CC7">
        <w:rPr>
          <w:rStyle w:val="a3"/>
          <w:sz w:val="28"/>
        </w:rPr>
        <w:t>настоящего Административного регламента.</w:t>
      </w:r>
    </w:p>
    <w:p w:rsidR="002A6FD5" w:rsidRPr="00D93CC7" w:rsidRDefault="00EC5E3A" w:rsidP="00D93CC7">
      <w:pPr>
        <w:pStyle w:val="11"/>
        <w:numPr>
          <w:ilvl w:val="1"/>
          <w:numId w:val="12"/>
        </w:numPr>
        <w:tabs>
          <w:tab w:val="left" w:pos="1488"/>
          <w:tab w:val="left" w:leader="underscore" w:pos="2669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При удовлетворении жалобы Уполномоченный орган, Организация, </w:t>
      </w:r>
      <w:r w:rsidR="00944612" w:rsidRPr="00D93CC7">
        <w:rPr>
          <w:rStyle w:val="a3"/>
          <w:color w:val="000000"/>
          <w:sz w:val="28"/>
        </w:rPr>
        <w:t xml:space="preserve">министерство образования Оренбургской области, </w:t>
      </w:r>
      <w:r w:rsidRPr="00D93CC7">
        <w:rPr>
          <w:rStyle w:val="a3"/>
          <w:color w:val="000000"/>
          <w:sz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A6FD5" w:rsidRPr="00D93CC7" w:rsidRDefault="00EC5E3A" w:rsidP="00D93CC7">
      <w:pPr>
        <w:pStyle w:val="11"/>
        <w:numPr>
          <w:ilvl w:val="1"/>
          <w:numId w:val="12"/>
        </w:numPr>
        <w:tabs>
          <w:tab w:val="left" w:pos="1488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Не позднее дня, следующего за днем принятия</w:t>
      </w:r>
      <w:r w:rsidR="00944612" w:rsidRPr="00D93CC7">
        <w:rPr>
          <w:rStyle w:val="a3"/>
          <w:color w:val="000000"/>
          <w:sz w:val="28"/>
        </w:rPr>
        <w:t xml:space="preserve"> решения, указанного в пункте 27</w:t>
      </w:r>
      <w:r w:rsidRPr="00D93CC7">
        <w:rPr>
          <w:rStyle w:val="a3"/>
          <w:color w:val="000000"/>
          <w:sz w:val="28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FD5" w:rsidRPr="00D93CC7" w:rsidRDefault="00EC5E3A" w:rsidP="00D93CC7">
      <w:pPr>
        <w:pStyle w:val="11"/>
        <w:tabs>
          <w:tab w:val="left" w:leader="underscore" w:pos="9211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ins w:id="23" w:author="Пользователь" w:date="2023-02-10T12:51:00Z">
        <w:r w:rsidR="008938F1" w:rsidRPr="00D93CC7">
          <w:rPr>
            <w:rStyle w:val="a3"/>
            <w:color w:val="000000"/>
            <w:sz w:val="28"/>
          </w:rPr>
          <w:t xml:space="preserve"> </w:t>
        </w:r>
      </w:ins>
      <w:r w:rsidRPr="00D93CC7">
        <w:rPr>
          <w:rStyle w:val="a3"/>
          <w:color w:val="000000"/>
          <w:sz w:val="28"/>
        </w:rPr>
        <w:t xml:space="preserve"> </w:t>
      </w:r>
      <w:r w:rsidR="00257FCF" w:rsidRPr="00D93CC7">
        <w:rPr>
          <w:rStyle w:val="a3"/>
          <w:color w:val="000000"/>
          <w:sz w:val="28"/>
        </w:rPr>
        <w:t>Уполномоченного органа</w:t>
      </w:r>
      <w:r w:rsidRPr="00D93CC7">
        <w:rPr>
          <w:rStyle w:val="a3"/>
          <w:color w:val="000000"/>
          <w:sz w:val="28"/>
        </w:rPr>
        <w:t xml:space="preserve">, работником Организации, уполномоченным работником </w:t>
      </w:r>
      <w:r w:rsidR="00944612" w:rsidRPr="00D93CC7">
        <w:rPr>
          <w:rStyle w:val="a3"/>
          <w:color w:val="000000"/>
          <w:sz w:val="28"/>
        </w:rPr>
        <w:t>министерства об</w:t>
      </w:r>
      <w:r w:rsidR="00257FCF" w:rsidRPr="00D93CC7">
        <w:rPr>
          <w:rStyle w:val="a3"/>
          <w:color w:val="000000"/>
          <w:sz w:val="28"/>
        </w:rPr>
        <w:t xml:space="preserve">разования Оренбургской области </w:t>
      </w:r>
      <w:r w:rsidRPr="00D93CC7">
        <w:rPr>
          <w:rStyle w:val="a3"/>
          <w:color w:val="000000"/>
          <w:sz w:val="28"/>
        </w:rPr>
        <w:t>соответственно.</w:t>
      </w:r>
    </w:p>
    <w:p w:rsidR="002A6FD5" w:rsidRPr="00D93CC7" w:rsidRDefault="00EC5E3A" w:rsidP="00D93CC7">
      <w:pPr>
        <w:pStyle w:val="11"/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</w:t>
      </w:r>
      <w:r w:rsidR="00944612" w:rsidRPr="00D93CC7">
        <w:rPr>
          <w:rStyle w:val="a3"/>
          <w:color w:val="000000"/>
          <w:sz w:val="28"/>
        </w:rPr>
        <w:t>а Организации,</w:t>
      </w:r>
      <w:r w:rsidR="00257FCF" w:rsidRPr="00D93CC7">
        <w:rPr>
          <w:rStyle w:val="a3"/>
          <w:color w:val="000000"/>
          <w:sz w:val="28"/>
        </w:rPr>
        <w:t xml:space="preserve"> должностного лица </w:t>
      </w:r>
      <w:r w:rsidR="00944612" w:rsidRPr="00D93CC7">
        <w:rPr>
          <w:rStyle w:val="a3"/>
          <w:color w:val="000000"/>
          <w:sz w:val="28"/>
        </w:rPr>
        <w:t xml:space="preserve">министерства образования Оренбургской области, </w:t>
      </w:r>
      <w:r w:rsidRPr="00D93CC7">
        <w:rPr>
          <w:rStyle w:val="a3"/>
          <w:color w:val="000000"/>
          <w:sz w:val="28"/>
        </w:rPr>
        <w:t>вид которой установлен законодательством Российской Федерации.</w:t>
      </w:r>
    </w:p>
    <w:p w:rsidR="002A6FD5" w:rsidRPr="00D93CC7" w:rsidRDefault="00EC5E3A" w:rsidP="00D93CC7">
      <w:pPr>
        <w:pStyle w:val="11"/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 w:rsidRPr="00D93CC7">
        <w:rPr>
          <w:rStyle w:val="a3"/>
          <w:color w:val="000000"/>
          <w:sz w:val="28"/>
        </w:rPr>
        <w:lastRenderedPageBreak/>
        <w:t xml:space="preserve">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D93CC7">
        <w:rPr>
          <w:rStyle w:val="a3"/>
          <w:color w:val="000000"/>
          <w:sz w:val="28"/>
        </w:rPr>
        <w:t>неудобства</w:t>
      </w:r>
      <w:proofErr w:type="gramEnd"/>
      <w:r w:rsidRPr="00D93CC7">
        <w:rPr>
          <w:rStyle w:val="a3"/>
          <w:color w:val="000000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2A6FD5" w:rsidRPr="00D93CC7" w:rsidRDefault="00EC5E3A" w:rsidP="00D93CC7">
      <w:pPr>
        <w:pStyle w:val="11"/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7FCF" w:rsidRPr="00D93CC7" w:rsidRDefault="00EC5E3A" w:rsidP="00D93CC7">
      <w:pPr>
        <w:pStyle w:val="11"/>
        <w:numPr>
          <w:ilvl w:val="1"/>
          <w:numId w:val="12"/>
        </w:numPr>
        <w:tabs>
          <w:tab w:val="left" w:pos="1560"/>
        </w:tabs>
        <w:spacing w:after="0"/>
        <w:ind w:firstLine="709"/>
        <w:jc w:val="both"/>
        <w:rPr>
          <w:rStyle w:val="a3"/>
          <w:sz w:val="28"/>
        </w:rPr>
      </w:pPr>
      <w:r w:rsidRPr="00D93CC7">
        <w:rPr>
          <w:rStyle w:val="a3"/>
          <w:color w:val="000000"/>
          <w:sz w:val="28"/>
        </w:rPr>
        <w:t xml:space="preserve">В ответе по результатам рассмотрения жалобы </w:t>
      </w:r>
      <w:r w:rsidR="00257FCF" w:rsidRPr="00D93CC7">
        <w:rPr>
          <w:rStyle w:val="a3"/>
          <w:color w:val="000000"/>
          <w:sz w:val="28"/>
        </w:rPr>
        <w:t>указываются:</w:t>
      </w:r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 </w:t>
      </w:r>
      <w:proofErr w:type="gramStart"/>
      <w:r w:rsidR="00257FCF" w:rsidRPr="00D93CC7">
        <w:rPr>
          <w:rStyle w:val="a3"/>
          <w:color w:val="000000"/>
          <w:sz w:val="28"/>
        </w:rPr>
        <w:t>н</w:t>
      </w:r>
      <w:r w:rsidR="00EC5E3A" w:rsidRPr="00D93CC7">
        <w:rPr>
          <w:rStyle w:val="a3"/>
          <w:color w:val="000000"/>
          <w:sz w:val="28"/>
        </w:rPr>
        <w:t xml:space="preserve">аименование Уполномоченного органа, Организации, </w:t>
      </w:r>
      <w:r w:rsidR="00944612" w:rsidRPr="00D93CC7">
        <w:rPr>
          <w:rStyle w:val="a3"/>
          <w:color w:val="000000"/>
          <w:sz w:val="28"/>
        </w:rPr>
        <w:t xml:space="preserve">министерство образования Оренбургской области, </w:t>
      </w:r>
      <w:r w:rsidR="00EC5E3A" w:rsidRPr="00D93CC7">
        <w:rPr>
          <w:rStyle w:val="a3"/>
          <w:color w:val="000000"/>
          <w:sz w:val="28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 xml:space="preserve">номер, дата, место принятия решения, включая сведения </w:t>
      </w:r>
      <w:r w:rsidR="00257FCF" w:rsidRPr="00D93CC7">
        <w:rPr>
          <w:rStyle w:val="a3"/>
          <w:color w:val="000000"/>
          <w:sz w:val="28"/>
        </w:rPr>
        <w:t xml:space="preserve">                        </w:t>
      </w:r>
      <w:r w:rsidR="00EC5E3A" w:rsidRPr="00D93CC7">
        <w:rPr>
          <w:rStyle w:val="a3"/>
          <w:color w:val="000000"/>
          <w:sz w:val="28"/>
        </w:rPr>
        <w:t>о должностном лице, работнике, решение или действие (бездействие) которого обжалуется;</w:t>
      </w:r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>фамилия, имя, отчество (при наличии) или наименование заявителя;</w:t>
      </w:r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>основания для принятия решения по жалобе;</w:t>
      </w:r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>принятое по жалобе решение;</w:t>
      </w:r>
    </w:p>
    <w:p w:rsidR="00D93CC7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 xml:space="preserve">в случае если жалоба признана обоснованной, </w:t>
      </w:r>
      <w:r w:rsidR="00EC5E3A" w:rsidRPr="00D93CC7">
        <w:rPr>
          <w:rStyle w:val="a3"/>
          <w:sz w:val="28"/>
        </w:rPr>
        <w:t xml:space="preserve">- </w:t>
      </w:r>
      <w:r w:rsidR="00EC5E3A" w:rsidRPr="00D93CC7">
        <w:rPr>
          <w:rStyle w:val="a3"/>
          <w:color w:val="000000"/>
          <w:sz w:val="28"/>
        </w:rPr>
        <w:t>сроки устранения выявленных нарушений, в том числе срок предоставления результата Услуги, а также и</w:t>
      </w:r>
      <w:r w:rsidR="00414A49" w:rsidRPr="00D93CC7">
        <w:rPr>
          <w:rStyle w:val="a3"/>
          <w:color w:val="000000"/>
          <w:sz w:val="28"/>
        </w:rPr>
        <w:t>нформация, указанная в пункте 27</w:t>
      </w:r>
      <w:r w:rsidR="00EC5E3A" w:rsidRPr="00D93CC7">
        <w:rPr>
          <w:rStyle w:val="a3"/>
          <w:color w:val="000000"/>
          <w:sz w:val="28"/>
        </w:rPr>
        <w:t>.10 настоящего Административного регламента;</w:t>
      </w:r>
    </w:p>
    <w:p w:rsidR="002A6FD5" w:rsidRPr="00D93CC7" w:rsidRDefault="00D93CC7" w:rsidP="00D93CC7">
      <w:pPr>
        <w:pStyle w:val="11"/>
        <w:numPr>
          <w:ilvl w:val="2"/>
          <w:numId w:val="47"/>
        </w:numPr>
        <w:tabs>
          <w:tab w:val="left" w:pos="1560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>информация о порядке обжалования принятого по жалобе решения.</w:t>
      </w:r>
    </w:p>
    <w:p w:rsidR="002A6FD5" w:rsidRPr="00D93CC7" w:rsidRDefault="00257FCF" w:rsidP="00D93CC7">
      <w:pPr>
        <w:pStyle w:val="11"/>
        <w:numPr>
          <w:ilvl w:val="1"/>
          <w:numId w:val="12"/>
        </w:numPr>
        <w:tabs>
          <w:tab w:val="left" w:pos="1134"/>
          <w:tab w:val="left" w:pos="1431"/>
          <w:tab w:val="left" w:pos="1701"/>
          <w:tab w:val="left" w:leader="underscore" w:pos="10195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 xml:space="preserve">Уполномоченный орган, Организация, </w:t>
      </w:r>
      <w:r w:rsidR="00414A49" w:rsidRPr="00D93CC7">
        <w:rPr>
          <w:rStyle w:val="a3"/>
          <w:color w:val="000000"/>
          <w:sz w:val="28"/>
        </w:rPr>
        <w:t>министерство об</w:t>
      </w:r>
      <w:r w:rsidRPr="00D93CC7">
        <w:rPr>
          <w:rStyle w:val="a3"/>
          <w:color w:val="000000"/>
          <w:sz w:val="28"/>
        </w:rPr>
        <w:t xml:space="preserve">разования Оренбургской области </w:t>
      </w:r>
      <w:r w:rsidR="00EC5E3A" w:rsidRPr="00D93CC7">
        <w:rPr>
          <w:rStyle w:val="a3"/>
          <w:color w:val="000000"/>
          <w:sz w:val="28"/>
        </w:rPr>
        <w:t>отказывает в удовлетворении жалобы в следующих случаях:</w:t>
      </w:r>
    </w:p>
    <w:p w:rsidR="00D93CC7" w:rsidRDefault="00EC5E3A" w:rsidP="00D93CC7">
      <w:pPr>
        <w:pStyle w:val="11"/>
        <w:numPr>
          <w:ilvl w:val="2"/>
          <w:numId w:val="48"/>
        </w:numPr>
        <w:tabs>
          <w:tab w:val="left" w:pos="1618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93CC7" w:rsidRDefault="00EC5E3A" w:rsidP="00D93CC7">
      <w:pPr>
        <w:pStyle w:val="11"/>
        <w:numPr>
          <w:ilvl w:val="2"/>
          <w:numId w:val="48"/>
        </w:numPr>
        <w:tabs>
          <w:tab w:val="left" w:pos="1618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A6FD5" w:rsidRPr="00D93CC7" w:rsidRDefault="00EC5E3A" w:rsidP="00D93CC7">
      <w:pPr>
        <w:pStyle w:val="11"/>
        <w:numPr>
          <w:ilvl w:val="2"/>
          <w:numId w:val="48"/>
        </w:numPr>
        <w:tabs>
          <w:tab w:val="left" w:pos="1618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A6FD5" w:rsidRPr="00D93CC7" w:rsidRDefault="00257FCF" w:rsidP="00D93CC7">
      <w:pPr>
        <w:pStyle w:val="11"/>
        <w:numPr>
          <w:ilvl w:val="1"/>
          <w:numId w:val="12"/>
        </w:numPr>
        <w:tabs>
          <w:tab w:val="left" w:pos="1435"/>
          <w:tab w:val="left" w:leader="underscore" w:pos="10195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 xml:space="preserve"> </w:t>
      </w:r>
      <w:r w:rsidR="00EC5E3A" w:rsidRPr="00D93CC7">
        <w:rPr>
          <w:rStyle w:val="a3"/>
          <w:color w:val="000000"/>
          <w:sz w:val="28"/>
        </w:rPr>
        <w:t xml:space="preserve">Уполномоченный орган, Организация, </w:t>
      </w:r>
      <w:r w:rsidR="00414A49" w:rsidRPr="00D93CC7">
        <w:rPr>
          <w:rStyle w:val="a3"/>
          <w:color w:val="000000"/>
          <w:sz w:val="28"/>
        </w:rPr>
        <w:t>министерство об</w:t>
      </w:r>
      <w:r w:rsidRPr="00D93CC7">
        <w:rPr>
          <w:rStyle w:val="a3"/>
          <w:color w:val="000000"/>
          <w:sz w:val="28"/>
        </w:rPr>
        <w:t xml:space="preserve">разования Оренбургской области </w:t>
      </w:r>
      <w:r w:rsidR="00EC5E3A" w:rsidRPr="00D93CC7">
        <w:rPr>
          <w:rStyle w:val="a3"/>
          <w:color w:val="000000"/>
          <w:sz w:val="28"/>
        </w:rPr>
        <w:t>вправе оставить жалобу без ответа в следующих случаях:</w:t>
      </w:r>
    </w:p>
    <w:p w:rsidR="00D93CC7" w:rsidRDefault="00EC5E3A" w:rsidP="00D93CC7">
      <w:pPr>
        <w:pStyle w:val="11"/>
        <w:numPr>
          <w:ilvl w:val="2"/>
          <w:numId w:val="49"/>
        </w:numPr>
        <w:tabs>
          <w:tab w:val="left" w:pos="1613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A6FD5" w:rsidRPr="00D93CC7" w:rsidRDefault="00EC5E3A" w:rsidP="00D93CC7">
      <w:pPr>
        <w:pStyle w:val="11"/>
        <w:numPr>
          <w:ilvl w:val="2"/>
          <w:numId w:val="49"/>
        </w:numPr>
        <w:tabs>
          <w:tab w:val="left" w:pos="1613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6FD5" w:rsidRPr="00D82BF5" w:rsidRDefault="008D776C" w:rsidP="00D93CC7">
      <w:pPr>
        <w:pStyle w:val="11"/>
        <w:numPr>
          <w:ilvl w:val="1"/>
          <w:numId w:val="12"/>
        </w:numPr>
        <w:tabs>
          <w:tab w:val="left" w:pos="1426"/>
          <w:tab w:val="left" w:leader="underscore" w:pos="10195"/>
        </w:tabs>
        <w:spacing w:after="0"/>
        <w:ind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lastRenderedPageBreak/>
        <w:t xml:space="preserve"> </w:t>
      </w:r>
      <w:r w:rsidR="00EC5E3A" w:rsidRPr="00D93CC7">
        <w:rPr>
          <w:rStyle w:val="a3"/>
          <w:color w:val="000000"/>
          <w:sz w:val="28"/>
        </w:rPr>
        <w:t xml:space="preserve">Уполномоченный орган, Организация, </w:t>
      </w:r>
      <w:r w:rsidR="00414A49" w:rsidRPr="00D93CC7">
        <w:rPr>
          <w:rStyle w:val="a3"/>
          <w:color w:val="000000"/>
          <w:sz w:val="28"/>
        </w:rPr>
        <w:t>министерство об</w:t>
      </w:r>
      <w:r w:rsidRPr="00D93CC7">
        <w:rPr>
          <w:rStyle w:val="a3"/>
          <w:color w:val="000000"/>
          <w:sz w:val="28"/>
        </w:rPr>
        <w:t xml:space="preserve">разования Оренбургской области </w:t>
      </w:r>
      <w:r w:rsidR="00EC5E3A" w:rsidRPr="00D93CC7">
        <w:rPr>
          <w:rStyle w:val="a3"/>
          <w:color w:val="000000"/>
          <w:sz w:val="28"/>
        </w:rPr>
        <w:t>сообщает заявителю об оставлении жалобы без ответа в течение 3 (Трех) рабочих дней со дня регистрации жалобы</w:t>
      </w:r>
      <w:r w:rsidR="00EC5E3A" w:rsidRPr="00D82BF5">
        <w:rPr>
          <w:rStyle w:val="a3"/>
          <w:color w:val="000000"/>
          <w:sz w:val="28"/>
        </w:rPr>
        <w:t>.</w:t>
      </w:r>
    </w:p>
    <w:p w:rsidR="002A6FD5" w:rsidRPr="00D82BF5" w:rsidRDefault="001573F1" w:rsidP="00D93CC7">
      <w:pPr>
        <w:pStyle w:val="11"/>
        <w:numPr>
          <w:ilvl w:val="1"/>
          <w:numId w:val="12"/>
        </w:numPr>
        <w:tabs>
          <w:tab w:val="left" w:pos="1426"/>
        </w:tabs>
        <w:spacing w:after="0"/>
        <w:ind w:firstLine="709"/>
        <w:jc w:val="both"/>
        <w:rPr>
          <w:sz w:val="28"/>
        </w:rPr>
      </w:pPr>
      <w:r>
        <w:rPr>
          <w:rStyle w:val="a3"/>
          <w:color w:val="000000"/>
          <w:sz w:val="28"/>
        </w:rPr>
        <w:t xml:space="preserve"> </w:t>
      </w:r>
      <w:r w:rsidR="00EC5E3A" w:rsidRPr="00D82BF5">
        <w:rPr>
          <w:rStyle w:val="a3"/>
          <w:color w:val="000000"/>
          <w:sz w:val="28"/>
        </w:rPr>
        <w:t xml:space="preserve">Заявитель вправе обжаловать принятое по жалобе решение </w:t>
      </w:r>
      <w:r>
        <w:rPr>
          <w:rStyle w:val="a3"/>
          <w:color w:val="000000"/>
          <w:sz w:val="28"/>
        </w:rPr>
        <w:t xml:space="preserve">                        </w:t>
      </w:r>
      <w:r w:rsidR="00EC5E3A" w:rsidRPr="00D82BF5">
        <w:rPr>
          <w:rStyle w:val="a3"/>
          <w:color w:val="000000"/>
          <w:sz w:val="28"/>
        </w:rPr>
        <w:t>в судебном порядке в соответствии с законодательством Российской Федерации.</w:t>
      </w:r>
    </w:p>
    <w:p w:rsidR="002A6FD5" w:rsidRPr="00D82BF5" w:rsidRDefault="001573F1" w:rsidP="00D93CC7">
      <w:pPr>
        <w:pStyle w:val="11"/>
        <w:numPr>
          <w:ilvl w:val="1"/>
          <w:numId w:val="12"/>
        </w:numPr>
        <w:tabs>
          <w:tab w:val="left" w:pos="1431"/>
        </w:tabs>
        <w:spacing w:after="0"/>
        <w:ind w:firstLine="709"/>
        <w:jc w:val="both"/>
        <w:rPr>
          <w:sz w:val="28"/>
        </w:rPr>
      </w:pPr>
      <w:r>
        <w:rPr>
          <w:rStyle w:val="a3"/>
          <w:color w:val="000000"/>
          <w:sz w:val="28"/>
        </w:rPr>
        <w:t xml:space="preserve"> </w:t>
      </w:r>
      <w:r w:rsidR="00EC5E3A" w:rsidRPr="00D82BF5">
        <w:rPr>
          <w:rStyle w:val="a3"/>
          <w:color w:val="000000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A6FD5" w:rsidRPr="00D82BF5" w:rsidRDefault="00EC5E3A" w:rsidP="00D93CC7">
      <w:pPr>
        <w:pStyle w:val="11"/>
        <w:tabs>
          <w:tab w:val="left" w:leader="underscore" w:pos="8995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</w:t>
      </w:r>
      <w:r w:rsidR="001573F1">
        <w:rPr>
          <w:rStyle w:val="a3"/>
          <w:color w:val="000000"/>
          <w:sz w:val="28"/>
        </w:rPr>
        <w:t xml:space="preserve">                                         </w:t>
      </w:r>
      <w:r w:rsidRPr="00D82BF5">
        <w:rPr>
          <w:rStyle w:val="a3"/>
          <w:color w:val="000000"/>
          <w:sz w:val="28"/>
        </w:rPr>
        <w:t xml:space="preserve">на рассмотрение жалоб, незамедлительно направляет имеющиеся материалы </w:t>
      </w:r>
      <w:r w:rsidR="001573F1">
        <w:rPr>
          <w:rStyle w:val="a3"/>
          <w:color w:val="000000"/>
          <w:sz w:val="28"/>
        </w:rPr>
        <w:t xml:space="preserve">     </w:t>
      </w:r>
      <w:r w:rsidRPr="00D82BF5">
        <w:rPr>
          <w:rStyle w:val="a3"/>
          <w:color w:val="000000"/>
          <w:sz w:val="28"/>
        </w:rPr>
        <w:t xml:space="preserve">в органы прокуратуры и одновременно </w:t>
      </w:r>
      <w:r w:rsidRPr="00D93CC7">
        <w:rPr>
          <w:rStyle w:val="a3"/>
          <w:color w:val="000000"/>
          <w:sz w:val="28"/>
        </w:rPr>
        <w:t xml:space="preserve">в </w:t>
      </w:r>
      <w:r w:rsidR="00414A49" w:rsidRPr="00D93CC7">
        <w:rPr>
          <w:rStyle w:val="a3"/>
          <w:color w:val="000000"/>
          <w:sz w:val="28"/>
        </w:rPr>
        <w:t xml:space="preserve">министерство образования Оренбургской области, </w:t>
      </w:r>
      <w:r w:rsidR="001573F1" w:rsidRPr="00D93CC7">
        <w:rPr>
          <w:rStyle w:val="a3"/>
          <w:color w:val="000000"/>
          <w:sz w:val="28"/>
        </w:rPr>
        <w:t>Уполномоченный орган</w:t>
      </w:r>
      <w:r w:rsidRPr="00D82BF5">
        <w:rPr>
          <w:rStyle w:val="a3"/>
          <w:color w:val="000000"/>
          <w:sz w:val="28"/>
        </w:rPr>
        <w:t>.</w:t>
      </w:r>
    </w:p>
    <w:p w:rsidR="002A6FD5" w:rsidRPr="00D82BF5" w:rsidRDefault="00EC5E3A" w:rsidP="00D93CC7">
      <w:pPr>
        <w:pStyle w:val="11"/>
        <w:numPr>
          <w:ilvl w:val="1"/>
          <w:numId w:val="12"/>
        </w:numPr>
        <w:tabs>
          <w:tab w:val="left" w:pos="1560"/>
        </w:tabs>
        <w:spacing w:after="0"/>
        <w:ind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Упо</w:t>
      </w:r>
      <w:r w:rsidR="00414A49" w:rsidRPr="00D82BF5">
        <w:rPr>
          <w:rStyle w:val="a3"/>
          <w:color w:val="000000"/>
          <w:sz w:val="28"/>
        </w:rPr>
        <w:t xml:space="preserve">лномоченный орган, Организация </w:t>
      </w:r>
      <w:r w:rsidRPr="00D82BF5">
        <w:rPr>
          <w:rStyle w:val="a3"/>
          <w:color w:val="000000"/>
          <w:sz w:val="28"/>
        </w:rPr>
        <w:t>обеспечивают:</w:t>
      </w:r>
    </w:p>
    <w:p w:rsidR="00D93CC7" w:rsidRDefault="00EC5E3A" w:rsidP="00D93CC7">
      <w:pPr>
        <w:pStyle w:val="11"/>
        <w:numPr>
          <w:ilvl w:val="2"/>
          <w:numId w:val="50"/>
        </w:numPr>
        <w:tabs>
          <w:tab w:val="left" w:pos="1678"/>
          <w:tab w:val="left" w:pos="1843"/>
        </w:tabs>
        <w:spacing w:after="0"/>
        <w:ind w:left="0" w:firstLine="709"/>
        <w:jc w:val="both"/>
        <w:rPr>
          <w:sz w:val="28"/>
        </w:rPr>
      </w:pPr>
      <w:r w:rsidRPr="00D82BF5">
        <w:rPr>
          <w:rStyle w:val="a3"/>
          <w:color w:val="000000"/>
          <w:sz w:val="28"/>
        </w:rPr>
        <w:t>оснащение мест приема жалоб;</w:t>
      </w:r>
    </w:p>
    <w:p w:rsidR="00D93CC7" w:rsidRDefault="00EC5E3A" w:rsidP="00D93CC7">
      <w:pPr>
        <w:pStyle w:val="11"/>
        <w:numPr>
          <w:ilvl w:val="2"/>
          <w:numId w:val="50"/>
        </w:numPr>
        <w:tabs>
          <w:tab w:val="left" w:pos="1678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информирование заявителей о порядке обжалования решений и действий (бездействия) Организации, работников Организ</w:t>
      </w:r>
      <w:r w:rsidR="00414A49" w:rsidRPr="00D93CC7">
        <w:rPr>
          <w:rStyle w:val="a3"/>
          <w:color w:val="000000"/>
          <w:sz w:val="28"/>
        </w:rPr>
        <w:t xml:space="preserve">ации </w:t>
      </w:r>
      <w:r w:rsidRPr="00D93CC7">
        <w:rPr>
          <w:rStyle w:val="a3"/>
          <w:color w:val="000000"/>
          <w:sz w:val="28"/>
        </w:rPr>
        <w:t>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Портала;</w:t>
      </w:r>
    </w:p>
    <w:p w:rsidR="00D93CC7" w:rsidRDefault="00EC5E3A" w:rsidP="00D93CC7">
      <w:pPr>
        <w:pStyle w:val="11"/>
        <w:numPr>
          <w:ilvl w:val="2"/>
          <w:numId w:val="50"/>
        </w:numPr>
        <w:tabs>
          <w:tab w:val="left" w:pos="1678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2A6FD5" w:rsidRPr="00D93CC7" w:rsidRDefault="00EC5E3A" w:rsidP="00D93CC7">
      <w:pPr>
        <w:pStyle w:val="11"/>
        <w:numPr>
          <w:ilvl w:val="2"/>
          <w:numId w:val="50"/>
        </w:numPr>
        <w:tabs>
          <w:tab w:val="left" w:pos="1678"/>
          <w:tab w:val="left" w:pos="1843"/>
        </w:tabs>
        <w:spacing w:after="0"/>
        <w:ind w:left="0" w:firstLine="709"/>
        <w:jc w:val="both"/>
        <w:rPr>
          <w:sz w:val="28"/>
        </w:rPr>
      </w:pPr>
      <w:r w:rsidRPr="00D93CC7">
        <w:rPr>
          <w:rStyle w:val="a3"/>
          <w:color w:val="000000"/>
          <w:sz w:val="28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2A6FD5" w:rsidRPr="00D82BF5" w:rsidRDefault="001573F1" w:rsidP="00DD0F10">
      <w:pPr>
        <w:pStyle w:val="11"/>
        <w:numPr>
          <w:ilvl w:val="1"/>
          <w:numId w:val="12"/>
        </w:numPr>
        <w:tabs>
          <w:tab w:val="left" w:pos="1426"/>
        </w:tabs>
        <w:spacing w:after="240"/>
        <w:ind w:firstLine="709"/>
        <w:jc w:val="both"/>
        <w:rPr>
          <w:sz w:val="28"/>
        </w:rPr>
      </w:pPr>
      <w:r>
        <w:rPr>
          <w:rStyle w:val="a3"/>
          <w:color w:val="000000"/>
          <w:sz w:val="28"/>
        </w:rPr>
        <w:t xml:space="preserve"> </w:t>
      </w:r>
      <w:proofErr w:type="gramStart"/>
      <w:r w:rsidR="00EC5E3A" w:rsidRPr="00D82BF5">
        <w:rPr>
          <w:rStyle w:val="a3"/>
          <w:color w:val="000000"/>
          <w:sz w:val="28"/>
        </w:rPr>
        <w:t xml:space="preserve">Сведения о содержании жалоб подлежат размещению </w:t>
      </w:r>
      <w:r>
        <w:rPr>
          <w:rStyle w:val="a3"/>
          <w:color w:val="000000"/>
          <w:sz w:val="28"/>
        </w:rPr>
        <w:t xml:space="preserve">                                      </w:t>
      </w:r>
      <w:r w:rsidR="00EC5E3A" w:rsidRPr="00D82BF5">
        <w:rPr>
          <w:rStyle w:val="a3"/>
          <w:color w:val="000000"/>
          <w:sz w:val="28"/>
        </w:rPr>
        <w:t xml:space="preserve"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</w:t>
      </w:r>
      <w:r>
        <w:rPr>
          <w:rStyle w:val="a3"/>
          <w:color w:val="000000"/>
          <w:sz w:val="28"/>
        </w:rPr>
        <w:t xml:space="preserve">                                            </w:t>
      </w:r>
      <w:r w:rsidR="00EC5E3A" w:rsidRPr="00D82BF5">
        <w:rPr>
          <w:rStyle w:val="a3"/>
          <w:color w:val="000000"/>
          <w:sz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="00EC5E3A" w:rsidRPr="00D82BF5">
        <w:rPr>
          <w:rStyle w:val="a3"/>
          <w:color w:val="000000"/>
          <w:sz w:val="28"/>
        </w:rPr>
        <w:t xml:space="preserve">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6FD5" w:rsidRPr="001573F1" w:rsidRDefault="00EC5E3A" w:rsidP="00DD0F10">
      <w:pPr>
        <w:pStyle w:val="20"/>
        <w:keepNext/>
        <w:keepLines/>
        <w:numPr>
          <w:ilvl w:val="0"/>
          <w:numId w:val="12"/>
        </w:numPr>
        <w:tabs>
          <w:tab w:val="left" w:pos="932"/>
        </w:tabs>
        <w:spacing w:after="240"/>
      </w:pPr>
      <w:bookmarkStart w:id="24" w:name="bookmark48"/>
      <w:r w:rsidRPr="001573F1">
        <w:rPr>
          <w:rStyle w:val="2"/>
          <w:bCs/>
        </w:rPr>
        <w:lastRenderedPageBreak/>
        <w:t>Органы, организации и уполномоченные на рассмотрение жалобы</w:t>
      </w:r>
      <w:r w:rsidRPr="001573F1">
        <w:rPr>
          <w:rStyle w:val="2"/>
          <w:bCs/>
        </w:rPr>
        <w:br/>
        <w:t>лица, которым может быть направлена жалоба заявителя в досудебном</w:t>
      </w:r>
      <w:r w:rsidRPr="001573F1">
        <w:rPr>
          <w:rStyle w:val="2"/>
          <w:bCs/>
        </w:rPr>
        <w:br/>
        <w:t>(внесудебном) порядке</w:t>
      </w:r>
      <w:bookmarkEnd w:id="24"/>
    </w:p>
    <w:p w:rsidR="002A6FD5" w:rsidRPr="001573F1" w:rsidRDefault="00EC5E3A" w:rsidP="008537D8">
      <w:pPr>
        <w:pStyle w:val="11"/>
        <w:numPr>
          <w:ilvl w:val="1"/>
          <w:numId w:val="12"/>
        </w:numPr>
        <w:tabs>
          <w:tab w:val="left" w:pos="1374"/>
        </w:tabs>
        <w:spacing w:after="0"/>
        <w:ind w:firstLine="720"/>
        <w:jc w:val="both"/>
        <w:rPr>
          <w:sz w:val="28"/>
        </w:rPr>
      </w:pPr>
      <w:r w:rsidRPr="001573F1">
        <w:rPr>
          <w:rStyle w:val="a3"/>
          <w:color w:val="000000"/>
          <w:sz w:val="28"/>
        </w:rPr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</w:t>
      </w:r>
      <w:r w:rsidR="00414A49" w:rsidRPr="001573F1">
        <w:rPr>
          <w:rStyle w:val="a3"/>
          <w:color w:val="000000"/>
          <w:sz w:val="28"/>
        </w:rPr>
        <w:t xml:space="preserve"> Организации</w:t>
      </w:r>
      <w:r w:rsidRPr="001573F1">
        <w:rPr>
          <w:rStyle w:val="a3"/>
          <w:color w:val="000000"/>
          <w:sz w:val="28"/>
        </w:rPr>
        <w:t xml:space="preserve"> и р</w:t>
      </w:r>
      <w:r w:rsidR="00414A49" w:rsidRPr="001573F1">
        <w:rPr>
          <w:rStyle w:val="a3"/>
          <w:color w:val="000000"/>
          <w:sz w:val="28"/>
        </w:rPr>
        <w:t>ассматривается Организацией</w:t>
      </w:r>
      <w:r w:rsidRPr="001573F1">
        <w:rPr>
          <w:rStyle w:val="a3"/>
          <w:color w:val="000000"/>
          <w:sz w:val="28"/>
        </w:rPr>
        <w:t xml:space="preserve"> в порядке, установленном законодательством Российской Федерации.</w:t>
      </w:r>
    </w:p>
    <w:p w:rsidR="002A6FD5" w:rsidRPr="008537D8" w:rsidRDefault="001573F1" w:rsidP="008537D8">
      <w:pPr>
        <w:pStyle w:val="11"/>
        <w:numPr>
          <w:ilvl w:val="1"/>
          <w:numId w:val="12"/>
        </w:numPr>
        <w:tabs>
          <w:tab w:val="left" w:pos="1307"/>
          <w:tab w:val="left" w:leader="underscore" w:pos="2232"/>
        </w:tabs>
        <w:spacing w:after="0"/>
        <w:ind w:firstLine="720"/>
        <w:jc w:val="both"/>
        <w:rPr>
          <w:sz w:val="28"/>
        </w:rPr>
      </w:pPr>
      <w:r>
        <w:rPr>
          <w:rStyle w:val="a3"/>
          <w:sz w:val="28"/>
        </w:rPr>
        <w:t xml:space="preserve"> </w:t>
      </w:r>
      <w:r w:rsidR="00EC5E3A" w:rsidRPr="008537D8">
        <w:rPr>
          <w:rStyle w:val="a3"/>
          <w:sz w:val="28"/>
        </w:rPr>
        <w:t xml:space="preserve">Жалобу на решения и действия (бездействие) </w:t>
      </w:r>
      <w:r w:rsidR="00EC5E3A" w:rsidRPr="008537D8">
        <w:rPr>
          <w:rStyle w:val="a3"/>
          <w:color w:val="000000"/>
          <w:sz w:val="28"/>
        </w:rPr>
        <w:t xml:space="preserve">Организации </w:t>
      </w:r>
      <w:r w:rsidR="00EC5E3A" w:rsidRPr="008537D8">
        <w:rPr>
          <w:rStyle w:val="a3"/>
          <w:sz w:val="28"/>
        </w:rPr>
        <w:t xml:space="preserve">можно подать в </w:t>
      </w:r>
      <w:r w:rsidR="00EC5E3A" w:rsidRPr="008537D8">
        <w:rPr>
          <w:rStyle w:val="a3"/>
          <w:sz w:val="28"/>
        </w:rPr>
        <w:tab/>
        <w:t xml:space="preserve"> </w:t>
      </w:r>
      <w:r w:rsidR="00414A49" w:rsidRPr="008537D8">
        <w:rPr>
          <w:rStyle w:val="a3"/>
          <w:sz w:val="28"/>
        </w:rPr>
        <w:t>м</w:t>
      </w:r>
      <w:r w:rsidR="00414A49" w:rsidRPr="008537D8">
        <w:rPr>
          <w:rStyle w:val="a3"/>
          <w:color w:val="000000"/>
          <w:sz w:val="28"/>
        </w:rPr>
        <w:t>инистерство образования Оренбургской области,</w:t>
      </w:r>
      <w:r w:rsidRPr="008537D8">
        <w:rPr>
          <w:rStyle w:val="a3"/>
          <w:color w:val="000000"/>
          <w:sz w:val="28"/>
        </w:rPr>
        <w:t xml:space="preserve"> Уполномоченный орган</w:t>
      </w:r>
      <w:r w:rsidR="00414A49" w:rsidRPr="008537D8">
        <w:rPr>
          <w:rStyle w:val="a3"/>
          <w:color w:val="000000"/>
          <w:sz w:val="28"/>
        </w:rPr>
        <w:t xml:space="preserve">.  </w:t>
      </w:r>
    </w:p>
    <w:p w:rsidR="002A6FD5" w:rsidRPr="008537D8" w:rsidRDefault="00EC5E3A" w:rsidP="008537D8">
      <w:pPr>
        <w:pStyle w:val="11"/>
        <w:numPr>
          <w:ilvl w:val="1"/>
          <w:numId w:val="12"/>
        </w:numPr>
        <w:tabs>
          <w:tab w:val="left" w:pos="1306"/>
        </w:tabs>
        <w:spacing w:after="0"/>
        <w:ind w:firstLine="720"/>
        <w:jc w:val="both"/>
        <w:rPr>
          <w:sz w:val="28"/>
        </w:rPr>
      </w:pPr>
      <w:r w:rsidRPr="008537D8">
        <w:rPr>
          <w:rStyle w:val="a3"/>
          <w:color w:val="000000"/>
          <w:sz w:val="28"/>
        </w:rPr>
        <w:t>Прием жалоб в письменной форме на бумажном носителе осуществляется Уполномоч</w:t>
      </w:r>
      <w:r w:rsidR="00414A49" w:rsidRPr="008537D8">
        <w:rPr>
          <w:rStyle w:val="a3"/>
          <w:color w:val="000000"/>
          <w:sz w:val="28"/>
        </w:rPr>
        <w:t>енным органом, Организацией</w:t>
      </w:r>
      <w:r w:rsidRPr="008537D8">
        <w:rPr>
          <w:rStyle w:val="a3"/>
          <w:color w:val="000000"/>
          <w:sz w:val="28"/>
        </w:rPr>
        <w:t xml:space="preserve">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A6FD5" w:rsidRPr="008537D8" w:rsidRDefault="00EC5E3A" w:rsidP="008537D8">
      <w:pPr>
        <w:pStyle w:val="11"/>
        <w:tabs>
          <w:tab w:val="left" w:leader="underscore" w:pos="1920"/>
        </w:tabs>
        <w:spacing w:after="0"/>
        <w:ind w:firstLine="720"/>
        <w:jc w:val="both"/>
        <w:rPr>
          <w:sz w:val="28"/>
        </w:rPr>
      </w:pPr>
      <w:r w:rsidRPr="008537D8">
        <w:rPr>
          <w:rStyle w:val="a3"/>
          <w:color w:val="000000"/>
          <w:sz w:val="28"/>
        </w:rPr>
        <w:t xml:space="preserve">Прием жалоб в письменной форме на бумажном носителе осуществляется </w:t>
      </w:r>
      <w:r w:rsidRPr="008537D8">
        <w:rPr>
          <w:rStyle w:val="a3"/>
          <w:i/>
          <w:iCs/>
          <w:sz w:val="28"/>
        </w:rPr>
        <w:tab/>
        <w:t xml:space="preserve"> </w:t>
      </w:r>
      <w:r w:rsidR="00414A49" w:rsidRPr="008537D8">
        <w:rPr>
          <w:rStyle w:val="a3"/>
          <w:color w:val="000000"/>
          <w:sz w:val="28"/>
        </w:rPr>
        <w:t xml:space="preserve">министерством образования Оренбургской области, </w:t>
      </w:r>
      <w:r w:rsidR="001573F1" w:rsidRPr="008537D8">
        <w:rPr>
          <w:rStyle w:val="a3"/>
          <w:color w:val="000000"/>
          <w:sz w:val="28"/>
        </w:rPr>
        <w:t>Уполномоченным</w:t>
      </w:r>
      <w:r w:rsidR="00414A49" w:rsidRPr="008537D8">
        <w:rPr>
          <w:rStyle w:val="a3"/>
          <w:color w:val="000000"/>
          <w:sz w:val="28"/>
        </w:rPr>
        <w:t xml:space="preserve"> органом </w:t>
      </w:r>
      <w:r w:rsidRPr="008537D8">
        <w:rPr>
          <w:rStyle w:val="a3"/>
          <w:color w:val="000000"/>
          <w:sz w:val="28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:rsidR="002A6FD5" w:rsidRPr="001573F1" w:rsidRDefault="00EC5E3A" w:rsidP="008537D8">
      <w:pPr>
        <w:pStyle w:val="11"/>
        <w:numPr>
          <w:ilvl w:val="1"/>
          <w:numId w:val="12"/>
        </w:numPr>
        <w:tabs>
          <w:tab w:val="left" w:pos="1307"/>
          <w:tab w:val="left" w:leader="underscore" w:pos="2674"/>
        </w:tabs>
        <w:spacing w:after="0"/>
        <w:ind w:firstLine="709"/>
        <w:jc w:val="both"/>
        <w:rPr>
          <w:sz w:val="28"/>
        </w:rPr>
      </w:pPr>
      <w:r w:rsidRPr="008537D8">
        <w:rPr>
          <w:rStyle w:val="a3"/>
          <w:color w:val="000000"/>
          <w:sz w:val="28"/>
        </w:rPr>
        <w:t xml:space="preserve">Жалоба, поступившая в Уполномоченный орган, Организацию, </w:t>
      </w:r>
      <w:r w:rsidR="00710113" w:rsidRPr="008537D8">
        <w:rPr>
          <w:rStyle w:val="a3"/>
          <w:color w:val="000000"/>
          <w:sz w:val="28"/>
        </w:rPr>
        <w:t xml:space="preserve">министерство образования Оренбургской области, </w:t>
      </w:r>
      <w:r w:rsidRPr="008537D8">
        <w:rPr>
          <w:rStyle w:val="a3"/>
          <w:color w:val="000000"/>
          <w:sz w:val="28"/>
        </w:rPr>
        <w:t>подлежит регистрации</w:t>
      </w:r>
      <w:r w:rsidRPr="001573F1">
        <w:rPr>
          <w:rStyle w:val="a3"/>
          <w:color w:val="000000"/>
          <w:sz w:val="28"/>
        </w:rPr>
        <w:t xml:space="preserve"> не позднее следующего рабочего дня со дня ее поступления.</w:t>
      </w:r>
    </w:p>
    <w:p w:rsidR="002A6FD5" w:rsidRPr="001573F1" w:rsidRDefault="00EC5E3A" w:rsidP="008537D8">
      <w:pPr>
        <w:pStyle w:val="11"/>
        <w:tabs>
          <w:tab w:val="left" w:leader="underscore" w:pos="6384"/>
        </w:tabs>
        <w:spacing w:after="0"/>
        <w:ind w:firstLine="720"/>
        <w:jc w:val="both"/>
        <w:rPr>
          <w:sz w:val="28"/>
        </w:rPr>
      </w:pPr>
      <w:proofErr w:type="gramStart"/>
      <w:r w:rsidRPr="001573F1">
        <w:rPr>
          <w:rStyle w:val="a3"/>
          <w:color w:val="000000"/>
          <w:sz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</w:t>
      </w:r>
      <w:r w:rsidR="00710113" w:rsidRPr="001573F1">
        <w:rPr>
          <w:rStyle w:val="a3"/>
          <w:color w:val="000000"/>
          <w:sz w:val="28"/>
        </w:rPr>
        <w:t>омоченным органом, Организацией</w:t>
      </w:r>
      <w:r w:rsidRPr="001573F1">
        <w:rPr>
          <w:rStyle w:val="a3"/>
          <w:color w:val="000000"/>
          <w:sz w:val="28"/>
        </w:rPr>
        <w:t>.</w:t>
      </w:r>
      <w:proofErr w:type="gramEnd"/>
    </w:p>
    <w:p w:rsidR="002A6FD5" w:rsidRPr="001573F1" w:rsidRDefault="00EC5E3A" w:rsidP="008537D8">
      <w:pPr>
        <w:pStyle w:val="11"/>
        <w:numPr>
          <w:ilvl w:val="1"/>
          <w:numId w:val="12"/>
        </w:numPr>
        <w:tabs>
          <w:tab w:val="left" w:pos="1306"/>
        </w:tabs>
        <w:spacing w:after="0"/>
        <w:ind w:firstLine="720"/>
        <w:jc w:val="both"/>
        <w:rPr>
          <w:sz w:val="28"/>
        </w:rPr>
      </w:pPr>
      <w:r w:rsidRPr="001573F1">
        <w:rPr>
          <w:rStyle w:val="a3"/>
          <w:color w:val="000000"/>
          <w:sz w:val="28"/>
        </w:rPr>
        <w:t>В случае обжалования отказа Орг</w:t>
      </w:r>
      <w:r w:rsidR="00710113" w:rsidRPr="001573F1">
        <w:rPr>
          <w:rStyle w:val="a3"/>
          <w:color w:val="000000"/>
          <w:sz w:val="28"/>
        </w:rPr>
        <w:t>анизации, работника Организации</w:t>
      </w:r>
      <w:r w:rsidRPr="001573F1">
        <w:rPr>
          <w:rStyle w:val="a3"/>
          <w:color w:val="000000"/>
          <w:sz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A6FD5" w:rsidRPr="001573F1" w:rsidRDefault="00EC5E3A" w:rsidP="008537D8">
      <w:pPr>
        <w:pStyle w:val="11"/>
        <w:spacing w:after="0"/>
        <w:ind w:firstLine="720"/>
        <w:jc w:val="both"/>
        <w:rPr>
          <w:sz w:val="28"/>
        </w:rPr>
      </w:pPr>
      <w:r w:rsidRPr="001573F1">
        <w:rPr>
          <w:rStyle w:val="a3"/>
          <w:color w:val="000000"/>
          <w:sz w:val="28"/>
        </w:rPr>
        <w:t>В случае</w:t>
      </w:r>
      <w:proofErr w:type="gramStart"/>
      <w:r w:rsidRPr="001573F1">
        <w:rPr>
          <w:rStyle w:val="a3"/>
          <w:color w:val="000000"/>
          <w:sz w:val="28"/>
        </w:rPr>
        <w:t>,</w:t>
      </w:r>
      <w:proofErr w:type="gramEnd"/>
      <w:r w:rsidRPr="001573F1">
        <w:rPr>
          <w:rStyle w:val="a3"/>
          <w:color w:val="000000"/>
          <w:sz w:val="28"/>
        </w:rPr>
        <w:t xml:space="preserve"> если жалоба подана заявителем в Упо</w:t>
      </w:r>
      <w:r w:rsidR="00710113" w:rsidRPr="001573F1">
        <w:rPr>
          <w:rStyle w:val="a3"/>
          <w:color w:val="000000"/>
          <w:sz w:val="28"/>
        </w:rPr>
        <w:t xml:space="preserve">лномоченный орган, Организацию, </w:t>
      </w:r>
      <w:r w:rsidRPr="001573F1">
        <w:rPr>
          <w:rStyle w:val="a3"/>
          <w:color w:val="000000"/>
          <w:sz w:val="28"/>
        </w:rPr>
        <w:t>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2A6FD5" w:rsidRPr="001573F1" w:rsidRDefault="00EC5E3A" w:rsidP="008537D8">
      <w:pPr>
        <w:pStyle w:val="11"/>
        <w:spacing w:after="240"/>
        <w:ind w:firstLine="720"/>
        <w:jc w:val="both"/>
        <w:rPr>
          <w:sz w:val="28"/>
        </w:rPr>
      </w:pPr>
      <w:r w:rsidRPr="001573F1">
        <w:rPr>
          <w:rStyle w:val="a3"/>
          <w:color w:val="000000"/>
          <w:sz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:rsidR="002A6FD5" w:rsidRPr="001573F1" w:rsidRDefault="00EC5E3A" w:rsidP="008537D8">
      <w:pPr>
        <w:pStyle w:val="20"/>
        <w:keepNext/>
        <w:keepLines/>
        <w:numPr>
          <w:ilvl w:val="0"/>
          <w:numId w:val="12"/>
        </w:numPr>
        <w:tabs>
          <w:tab w:val="left" w:pos="2130"/>
        </w:tabs>
        <w:spacing w:after="240"/>
        <w:ind w:left="1020" w:firstLine="640"/>
        <w:jc w:val="left"/>
      </w:pPr>
      <w:bookmarkStart w:id="25" w:name="bookmark50"/>
      <w:r w:rsidRPr="001573F1">
        <w:rPr>
          <w:rStyle w:val="2"/>
          <w:bCs/>
        </w:rPr>
        <w:t xml:space="preserve">Способы информирования заявителей о порядке подачи </w:t>
      </w:r>
      <w:r w:rsidR="008537D8">
        <w:rPr>
          <w:rStyle w:val="2"/>
          <w:bCs/>
        </w:rPr>
        <w:t xml:space="preserve">               </w:t>
      </w:r>
      <w:r w:rsidRPr="001573F1">
        <w:rPr>
          <w:rStyle w:val="2"/>
          <w:bCs/>
        </w:rPr>
        <w:t>и рассмотрения жалобы, в том числе с использованием Портала</w:t>
      </w:r>
      <w:bookmarkEnd w:id="25"/>
    </w:p>
    <w:p w:rsidR="002A6FD5" w:rsidRPr="001573F1" w:rsidRDefault="001573F1" w:rsidP="008537D8">
      <w:pPr>
        <w:pStyle w:val="11"/>
        <w:numPr>
          <w:ilvl w:val="1"/>
          <w:numId w:val="12"/>
        </w:numPr>
        <w:tabs>
          <w:tab w:val="left" w:pos="1311"/>
        </w:tabs>
        <w:spacing w:after="0"/>
        <w:ind w:firstLine="720"/>
        <w:jc w:val="both"/>
        <w:rPr>
          <w:sz w:val="28"/>
        </w:rPr>
      </w:pPr>
      <w:r>
        <w:rPr>
          <w:rStyle w:val="a3"/>
          <w:color w:val="000000"/>
          <w:sz w:val="28"/>
        </w:rPr>
        <w:t xml:space="preserve"> </w:t>
      </w:r>
      <w:r w:rsidR="00EC5E3A" w:rsidRPr="001573F1">
        <w:rPr>
          <w:rStyle w:val="a3"/>
          <w:color w:val="000000"/>
          <w:sz w:val="28"/>
        </w:rPr>
        <w:t xml:space="preserve">Заявители информируются о порядке подачи и рассмотрении жалобы, в том числе с использованием Портала, способами, </w:t>
      </w:r>
      <w:r w:rsidR="00EC5E3A" w:rsidRPr="001573F1">
        <w:rPr>
          <w:rStyle w:val="a3"/>
          <w:color w:val="000000"/>
          <w:sz w:val="28"/>
        </w:rPr>
        <w:lastRenderedPageBreak/>
        <w:t>предусмотренными подразделом 3 настоящего Административного регламента.</w:t>
      </w:r>
    </w:p>
    <w:p w:rsidR="002A6FD5" w:rsidRPr="008537D8" w:rsidRDefault="001573F1" w:rsidP="008537D8">
      <w:pPr>
        <w:pStyle w:val="11"/>
        <w:numPr>
          <w:ilvl w:val="1"/>
          <w:numId w:val="12"/>
        </w:numPr>
        <w:tabs>
          <w:tab w:val="left" w:pos="1306"/>
        </w:tabs>
        <w:spacing w:after="240"/>
        <w:ind w:firstLine="720"/>
        <w:jc w:val="both"/>
        <w:rPr>
          <w:sz w:val="28"/>
        </w:rPr>
      </w:pPr>
      <w:r>
        <w:rPr>
          <w:rStyle w:val="a3"/>
          <w:color w:val="000000"/>
          <w:sz w:val="28"/>
        </w:rPr>
        <w:t xml:space="preserve"> </w:t>
      </w:r>
      <w:r w:rsidR="00EC5E3A" w:rsidRPr="001573F1">
        <w:rPr>
          <w:rStyle w:val="a3"/>
          <w:color w:val="000000"/>
          <w:sz w:val="28"/>
        </w:rPr>
        <w:t xml:space="preserve">Информация, указанная в разделе </w:t>
      </w:r>
      <w:r w:rsidR="00EC5E3A" w:rsidRPr="001573F1">
        <w:rPr>
          <w:rStyle w:val="a3"/>
          <w:color w:val="000000"/>
          <w:sz w:val="28"/>
          <w:lang w:val="en-US" w:eastAsia="en-US" w:bidi="en-US"/>
        </w:rPr>
        <w:t>V</w:t>
      </w:r>
      <w:r w:rsidR="00EC5E3A" w:rsidRPr="001573F1">
        <w:rPr>
          <w:rStyle w:val="a3"/>
          <w:color w:val="000000"/>
          <w:sz w:val="28"/>
          <w:lang w:eastAsia="en-US" w:bidi="en-US"/>
        </w:rPr>
        <w:t xml:space="preserve"> </w:t>
      </w:r>
      <w:r w:rsidR="00EC5E3A" w:rsidRPr="001573F1">
        <w:rPr>
          <w:rStyle w:val="a3"/>
          <w:color w:val="000000"/>
          <w:sz w:val="28"/>
        </w:rPr>
        <w:t xml:space="preserve">настоящего Административного регламента, подлежит обязательному размещению </w:t>
      </w:r>
      <w:r>
        <w:rPr>
          <w:rStyle w:val="a3"/>
          <w:color w:val="000000"/>
          <w:sz w:val="28"/>
        </w:rPr>
        <w:t xml:space="preserve">                     </w:t>
      </w:r>
      <w:r w:rsidR="00EC5E3A" w:rsidRPr="001573F1">
        <w:rPr>
          <w:rStyle w:val="a3"/>
          <w:color w:val="000000"/>
          <w:sz w:val="28"/>
        </w:rPr>
        <w:t xml:space="preserve">на Портале, официальном </w:t>
      </w:r>
      <w:r w:rsidR="00EC5E3A" w:rsidRPr="008537D8">
        <w:rPr>
          <w:rStyle w:val="a3"/>
          <w:color w:val="000000"/>
          <w:sz w:val="28"/>
        </w:rPr>
        <w:t>сайте Организации, Уполномоченного органа.</w:t>
      </w:r>
    </w:p>
    <w:p w:rsidR="002A6FD5" w:rsidRPr="008537D8" w:rsidRDefault="00EC5E3A" w:rsidP="008537D8">
      <w:pPr>
        <w:pStyle w:val="20"/>
        <w:keepNext/>
        <w:keepLines/>
        <w:numPr>
          <w:ilvl w:val="0"/>
          <w:numId w:val="12"/>
        </w:numPr>
        <w:tabs>
          <w:tab w:val="left" w:pos="1282"/>
        </w:tabs>
        <w:spacing w:after="240"/>
        <w:ind w:firstLine="851"/>
      </w:pPr>
      <w:bookmarkStart w:id="26" w:name="bookmark52"/>
      <w:r w:rsidRPr="008537D8">
        <w:rPr>
          <w:rStyle w:val="2"/>
          <w:bCs/>
        </w:rPr>
        <w:t>Перечень нормативных право</w:t>
      </w:r>
      <w:r w:rsidR="001573F1" w:rsidRPr="008537D8">
        <w:rPr>
          <w:rStyle w:val="2"/>
          <w:bCs/>
        </w:rPr>
        <w:t xml:space="preserve">вых актов, регулирующих порядок </w:t>
      </w:r>
      <w:r w:rsidRPr="008537D8">
        <w:rPr>
          <w:rStyle w:val="2"/>
          <w:bCs/>
        </w:rPr>
        <w:t>досудебного (внесудебного) обжалования р</w:t>
      </w:r>
      <w:r w:rsidR="001573F1" w:rsidRPr="008537D8">
        <w:rPr>
          <w:rStyle w:val="2"/>
          <w:bCs/>
        </w:rPr>
        <w:t xml:space="preserve">ешений и действий (бездействия) </w:t>
      </w:r>
      <w:r w:rsidRPr="008537D8">
        <w:rPr>
          <w:rStyle w:val="2"/>
          <w:bCs/>
        </w:rPr>
        <w:t>Организации,</w:t>
      </w:r>
      <w:r w:rsidR="003C32FF" w:rsidRPr="008537D8">
        <w:rPr>
          <w:rStyle w:val="2"/>
          <w:bCs/>
        </w:rPr>
        <w:t xml:space="preserve"> </w:t>
      </w:r>
      <w:r w:rsidRPr="008537D8">
        <w:rPr>
          <w:rStyle w:val="2"/>
          <w:bCs/>
        </w:rPr>
        <w:t>работников Организации</w:t>
      </w:r>
      <w:bookmarkEnd w:id="26"/>
    </w:p>
    <w:p w:rsidR="002A6FD5" w:rsidRPr="001573F1" w:rsidRDefault="00EC5E3A">
      <w:pPr>
        <w:pStyle w:val="11"/>
        <w:numPr>
          <w:ilvl w:val="1"/>
          <w:numId w:val="12"/>
        </w:numPr>
        <w:tabs>
          <w:tab w:val="left" w:pos="1478"/>
        </w:tabs>
        <w:spacing w:after="440"/>
        <w:ind w:firstLine="720"/>
        <w:jc w:val="both"/>
        <w:rPr>
          <w:sz w:val="28"/>
        </w:rPr>
        <w:sectPr w:rsidR="002A6FD5" w:rsidRPr="001573F1" w:rsidSect="0032573E">
          <w:headerReference w:type="even" r:id="rId13"/>
          <w:headerReference w:type="default" r:id="rId14"/>
          <w:headerReference w:type="first" r:id="rId15"/>
          <w:pgSz w:w="11900" w:h="16840"/>
          <w:pgMar w:top="1134" w:right="843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1573F1">
        <w:rPr>
          <w:rStyle w:val="a3"/>
          <w:sz w:val="28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</w:t>
      </w:r>
      <w:r w:rsidR="00C81146">
        <w:rPr>
          <w:rStyle w:val="a3"/>
          <w:sz w:val="28"/>
        </w:rPr>
        <w:t>она № 210-ФЗ</w:t>
      </w:r>
      <w:r w:rsidRPr="001573F1">
        <w:rPr>
          <w:rStyle w:val="a3"/>
          <w:sz w:val="28"/>
        </w:rPr>
        <w:t>.</w:t>
      </w:r>
    </w:p>
    <w:p w:rsidR="002A6FD5" w:rsidRDefault="00EC5E3A">
      <w:pPr>
        <w:pStyle w:val="11"/>
        <w:spacing w:after="320"/>
        <w:ind w:firstLine="0"/>
        <w:jc w:val="right"/>
      </w:pPr>
      <w:r>
        <w:rPr>
          <w:rStyle w:val="a3"/>
          <w:color w:val="000000"/>
        </w:rPr>
        <w:lastRenderedPageBreak/>
        <w:t>ФОРМА 1</w:t>
      </w:r>
    </w:p>
    <w:p w:rsidR="002A6FD5" w:rsidRDefault="00EC5E3A">
      <w:pPr>
        <w:pStyle w:val="20"/>
        <w:keepNext/>
        <w:keepLines/>
        <w:spacing w:after="0"/>
        <w:ind w:left="360" w:firstLine="640"/>
        <w:jc w:val="left"/>
      </w:pPr>
      <w:bookmarkStart w:id="27" w:name="bookmark54"/>
      <w:r>
        <w:rPr>
          <w:rStyle w:val="2"/>
          <w:b/>
          <w:bCs/>
        </w:rPr>
        <w:t xml:space="preserve">Форма решения о приеме заявления о зачислении в государственную либо муниципальную образовательную организацию субъекта </w:t>
      </w:r>
      <w:proofErr w:type="gramStart"/>
      <w:r>
        <w:rPr>
          <w:rStyle w:val="2"/>
          <w:b/>
          <w:bCs/>
        </w:rPr>
        <w:t>Российской</w:t>
      </w:r>
      <w:bookmarkEnd w:id="27"/>
      <w:proofErr w:type="gramEnd"/>
    </w:p>
    <w:p w:rsidR="002A6FD5" w:rsidRDefault="00EC5E3A">
      <w:pPr>
        <w:pStyle w:val="20"/>
        <w:keepNext/>
        <w:keepLines/>
        <w:spacing w:after="1080"/>
      </w:pPr>
      <w:bookmarkStart w:id="28" w:name="bookmark56"/>
      <w:r>
        <w:rPr>
          <w:rStyle w:val="2"/>
          <w:b/>
          <w:bCs/>
        </w:rPr>
        <w:t>Федерации, реализующую программу общего образования</w:t>
      </w:r>
      <w:bookmarkEnd w:id="28"/>
    </w:p>
    <w:p w:rsidR="002A6FD5" w:rsidRDefault="00EC5E3A">
      <w:pPr>
        <w:pStyle w:val="11"/>
        <w:spacing w:after="260"/>
        <w:ind w:firstLine="720"/>
        <w:jc w:val="both"/>
      </w:pPr>
      <w:r>
        <w:rPr>
          <w:rStyle w:val="a3"/>
          <w:i/>
          <w:iCs/>
          <w:color w:val="000000"/>
        </w:rPr>
        <w:t>Наименование Организации</w:t>
      </w:r>
    </w:p>
    <w:p w:rsidR="002A6FD5" w:rsidRDefault="00EC5E3A">
      <w:pPr>
        <w:pStyle w:val="11"/>
        <w:tabs>
          <w:tab w:val="left" w:leader="underscore" w:pos="8137"/>
        </w:tabs>
        <w:spacing w:after="260"/>
        <w:ind w:left="5540" w:firstLine="0"/>
        <w:jc w:val="both"/>
      </w:pPr>
      <w:r>
        <w:rPr>
          <w:rStyle w:val="a3"/>
          <w:color w:val="000000"/>
        </w:rPr>
        <w:t xml:space="preserve">Кому: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firstLine="0"/>
        <w:jc w:val="center"/>
      </w:pPr>
      <w:r>
        <w:rPr>
          <w:rStyle w:val="a3"/>
          <w:b/>
          <w:bCs/>
          <w:color w:val="000000"/>
        </w:rPr>
        <w:t>РЕШЕНИЕ</w:t>
      </w:r>
    </w:p>
    <w:p w:rsidR="002A6FD5" w:rsidRDefault="00EC5E3A">
      <w:pPr>
        <w:pStyle w:val="11"/>
        <w:spacing w:after="260"/>
        <w:ind w:firstLine="0"/>
        <w:jc w:val="center"/>
      </w:pPr>
      <w:r>
        <w:rPr>
          <w:rStyle w:val="a3"/>
          <w:b/>
          <w:bCs/>
          <w:color w:val="000000"/>
        </w:rPr>
        <w:t>о приеме заявления о зачислении в государственную либо муниципальную</w:t>
      </w:r>
      <w:r>
        <w:rPr>
          <w:rStyle w:val="a3"/>
          <w:b/>
          <w:bCs/>
          <w:color w:val="000000"/>
        </w:rPr>
        <w:br/>
        <w:t>образовательную организацию субъекта Российской Федерации, реализующую программу</w:t>
      </w:r>
      <w:r>
        <w:rPr>
          <w:rStyle w:val="a3"/>
          <w:b/>
          <w:bCs/>
          <w:color w:val="000000"/>
        </w:rPr>
        <w:br/>
        <w:t>общего образования, к рассмотрению по существу</w:t>
      </w:r>
    </w:p>
    <w:p w:rsidR="002A6FD5" w:rsidRDefault="00EC5E3A">
      <w:pPr>
        <w:pStyle w:val="11"/>
        <w:tabs>
          <w:tab w:val="left" w:leader="underscore" w:pos="2318"/>
          <w:tab w:val="left" w:leader="underscore" w:pos="6511"/>
        </w:tabs>
        <w:spacing w:after="540"/>
        <w:ind w:firstLine="720"/>
        <w:jc w:val="both"/>
      </w:pPr>
      <w:r>
        <w:rPr>
          <w:rStyle w:val="a3"/>
          <w:color w:val="000000"/>
        </w:rPr>
        <w:t xml:space="preserve">от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tabs>
          <w:tab w:val="left" w:leader="underscore" w:pos="4315"/>
          <w:tab w:val="left" w:leader="underscore" w:pos="6511"/>
        </w:tabs>
        <w:spacing w:after="0"/>
        <w:ind w:firstLine="720"/>
        <w:jc w:val="both"/>
      </w:pPr>
      <w:r>
        <w:rPr>
          <w:rStyle w:val="a3"/>
          <w:color w:val="000000"/>
        </w:rPr>
        <w:t xml:space="preserve">Ваше заявление </w:t>
      </w:r>
      <w:proofErr w:type="gramStart"/>
      <w:r>
        <w:rPr>
          <w:rStyle w:val="a3"/>
          <w:color w:val="000000"/>
        </w:rPr>
        <w:t>от</w:t>
      </w:r>
      <w:proofErr w:type="gram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  <w:t xml:space="preserve"> и прилагаемые к нему документы</w:t>
      </w:r>
    </w:p>
    <w:p w:rsidR="002A6FD5" w:rsidRDefault="00EC5E3A">
      <w:pPr>
        <w:pStyle w:val="11"/>
        <w:spacing w:after="260"/>
        <w:ind w:firstLine="0"/>
        <w:jc w:val="both"/>
      </w:pPr>
      <w:r>
        <w:rPr>
          <w:rStyle w:val="a3"/>
          <w:color w:val="000000"/>
        </w:rPr>
        <w:t>(копии) Организация приняла к рассмотрению.</w:t>
      </w:r>
    </w:p>
    <w:p w:rsidR="002A6FD5" w:rsidRDefault="00EC5E3A">
      <w:pPr>
        <w:pStyle w:val="11"/>
        <w:tabs>
          <w:tab w:val="left" w:leader="underscore" w:pos="8563"/>
        </w:tabs>
        <w:spacing w:after="260"/>
        <w:ind w:firstLine="720"/>
        <w:jc w:val="both"/>
      </w:pPr>
      <w:r>
        <w:rPr>
          <w:rStyle w:val="a3"/>
          <w:color w:val="000000"/>
        </w:rPr>
        <w:t xml:space="preserve">Дополнительная информация: </w:t>
      </w:r>
      <w:r>
        <w:rPr>
          <w:rStyle w:val="a3"/>
          <w:color w:val="000000"/>
        </w:rPr>
        <w:tab/>
        <w:t>.</w:t>
      </w:r>
    </w:p>
    <w:p w:rsidR="002A6FD5" w:rsidRDefault="00EC5E3A">
      <w:pPr>
        <w:pStyle w:val="11"/>
        <w:spacing w:after="0"/>
        <w:ind w:left="5820" w:firstLine="0"/>
        <w:jc w:val="both"/>
      </w:pPr>
      <w:r>
        <w:rPr>
          <w:rStyle w:val="a3"/>
          <w:color w:val="000000"/>
        </w:rPr>
        <w:t>Подпись</w:t>
      </w:r>
    </w:p>
    <w:p w:rsidR="002A6FD5" w:rsidRDefault="00EC5E3A">
      <w:pPr>
        <w:pStyle w:val="11"/>
        <w:spacing w:after="260"/>
        <w:ind w:firstLine="720"/>
        <w:jc w:val="both"/>
        <w:sectPr w:rsidR="002A6FD5">
          <w:headerReference w:type="even" r:id="rId16"/>
          <w:headerReference w:type="default" r:id="rId17"/>
          <w:pgSz w:w="11900" w:h="16840"/>
          <w:pgMar w:top="2506" w:right="540" w:bottom="2506" w:left="1108" w:header="0" w:footer="2078" w:gutter="0"/>
          <w:pgNumType w:start="1"/>
          <w:cols w:space="720"/>
          <w:noEndnote/>
          <w:docGrid w:linePitch="360"/>
        </w:sectPr>
      </w:pPr>
      <w:r>
        <w:rPr>
          <w:rStyle w:val="a3"/>
          <w:i/>
          <w:iCs/>
          <w:color w:val="000000"/>
        </w:rPr>
        <w:t>Должность и ФИО сотрудника, принявшего решение</w:t>
      </w:r>
    </w:p>
    <w:p w:rsidR="002A6FD5" w:rsidRDefault="00EC5E3A">
      <w:pPr>
        <w:pStyle w:val="11"/>
        <w:spacing w:after="260"/>
        <w:ind w:firstLine="0"/>
        <w:jc w:val="right"/>
      </w:pPr>
      <w:r>
        <w:rPr>
          <w:rStyle w:val="a3"/>
          <w:color w:val="000000"/>
        </w:rPr>
        <w:lastRenderedPageBreak/>
        <w:t>ФОРМА 2</w:t>
      </w:r>
    </w:p>
    <w:p w:rsidR="002A6FD5" w:rsidRDefault="00EC5E3A">
      <w:pPr>
        <w:pStyle w:val="11"/>
        <w:spacing w:after="260"/>
        <w:ind w:firstLine="0"/>
        <w:jc w:val="center"/>
      </w:pPr>
      <w:r>
        <w:rPr>
          <w:rStyle w:val="a3"/>
          <w:b/>
          <w:bCs/>
          <w:color w:val="000000"/>
        </w:rPr>
        <w:t>Уведомление о регистрации заявления о зачислении в государственную</w:t>
      </w:r>
      <w:r>
        <w:rPr>
          <w:rStyle w:val="a3"/>
          <w:b/>
          <w:bCs/>
          <w:color w:val="000000"/>
        </w:rPr>
        <w:br/>
        <w:t>либо муниципальную образовательную организацию субъекта Российской Федерации,</w:t>
      </w:r>
      <w:r>
        <w:rPr>
          <w:rStyle w:val="a3"/>
          <w:b/>
          <w:bCs/>
          <w:color w:val="000000"/>
        </w:rPr>
        <w:br/>
        <w:t>реализующую программу общего образования, по электронной почте:</w:t>
      </w:r>
    </w:p>
    <w:p w:rsidR="002A6FD5" w:rsidRDefault="00EC5E3A" w:rsidP="003C32FF">
      <w:pPr>
        <w:pStyle w:val="11"/>
        <w:spacing w:after="260"/>
        <w:ind w:firstLine="0"/>
        <w:jc w:val="center"/>
      </w:pPr>
      <w:r>
        <w:rPr>
          <w:rStyle w:val="a3"/>
          <w:color w:val="000000"/>
        </w:rPr>
        <w:t>Добрый день!</w:t>
      </w:r>
    </w:p>
    <w:p w:rsidR="002A6FD5" w:rsidRDefault="00EC5E3A">
      <w:pPr>
        <w:pStyle w:val="a5"/>
        <w:tabs>
          <w:tab w:val="left" w:leader="underscore" w:pos="558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4"/>
        </w:rPr>
        <w:t xml:space="preserve">Ваше заявление на зачисление в общеобразовательную организацию зарегистрировано под номером </w:t>
      </w:r>
      <w:r>
        <w:rPr>
          <w:rStyle w:val="a4"/>
        </w:rPr>
        <w:tab/>
        <w:t>.</w:t>
      </w:r>
    </w:p>
    <w:p w:rsidR="002A6FD5" w:rsidRDefault="00EC5E3A">
      <w:pPr>
        <w:pStyle w:val="a5"/>
      </w:pPr>
      <w:r>
        <w:rPr>
          <w:rStyle w:val="a4"/>
        </w:rPr>
        <w:t>Данные заявления:</w:t>
      </w:r>
    </w:p>
    <w:p w:rsidR="002A6FD5" w:rsidRDefault="00EC5E3A">
      <w:pPr>
        <w:pStyle w:val="a5"/>
        <w:tabs>
          <w:tab w:val="left" w:leader="underscore" w:pos="7579"/>
        </w:tabs>
      </w:pPr>
      <w:r>
        <w:rPr>
          <w:rStyle w:val="a4"/>
        </w:rPr>
        <w:t xml:space="preserve">Дата регистрации: </w:t>
      </w:r>
      <w:r>
        <w:rPr>
          <w:rStyle w:val="a4"/>
        </w:rPr>
        <w:tab/>
        <w:t>.</w:t>
      </w:r>
    </w:p>
    <w:p w:rsidR="002A6FD5" w:rsidRDefault="00EC5E3A">
      <w:pPr>
        <w:pStyle w:val="a5"/>
        <w:tabs>
          <w:tab w:val="right" w:leader="underscore" w:pos="7675"/>
        </w:tabs>
      </w:pPr>
      <w:r>
        <w:rPr>
          <w:rStyle w:val="a4"/>
        </w:rPr>
        <w:t xml:space="preserve">Время регистрации: </w:t>
      </w:r>
      <w:r>
        <w:rPr>
          <w:rStyle w:val="a4"/>
        </w:rPr>
        <w:tab/>
        <w:t>.</w:t>
      </w:r>
    </w:p>
    <w:p w:rsidR="002A6FD5" w:rsidRDefault="00EC5E3A">
      <w:pPr>
        <w:pStyle w:val="a5"/>
        <w:tabs>
          <w:tab w:val="right" w:leader="underscore" w:pos="7675"/>
        </w:tabs>
      </w:pPr>
      <w:r>
        <w:rPr>
          <w:rStyle w:val="a4"/>
        </w:rPr>
        <w:t xml:space="preserve">Образовательная организация: </w:t>
      </w:r>
      <w:r>
        <w:rPr>
          <w:rStyle w:val="a4"/>
        </w:rPr>
        <w:tab/>
        <w:t>.</w:t>
      </w:r>
    </w:p>
    <w:p w:rsidR="002A6FD5" w:rsidRDefault="00EC5E3A">
      <w:pPr>
        <w:pStyle w:val="a5"/>
        <w:tabs>
          <w:tab w:val="right" w:leader="underscore" w:pos="7675"/>
        </w:tabs>
        <w:sectPr w:rsidR="002A6FD5">
          <w:headerReference w:type="even" r:id="rId18"/>
          <w:headerReference w:type="default" r:id="rId19"/>
          <w:pgSz w:w="11900" w:h="16840"/>
          <w:pgMar w:top="1124" w:right="540" w:bottom="1124" w:left="1103" w:header="0" w:footer="696" w:gutter="0"/>
          <w:cols w:space="720"/>
          <w:noEndnote/>
          <w:docGrid w:linePitch="360"/>
        </w:sectPr>
      </w:pPr>
      <w:r>
        <w:rPr>
          <w:rStyle w:val="a4"/>
        </w:rPr>
        <w:t xml:space="preserve">ФИО ребенка: </w:t>
      </w:r>
      <w:r>
        <w:rPr>
          <w:rStyle w:val="a4"/>
        </w:rPr>
        <w:tab/>
        <w:t>.</w:t>
      </w:r>
      <w:r>
        <w:fldChar w:fldCharType="end"/>
      </w:r>
    </w:p>
    <w:p w:rsidR="002A6FD5" w:rsidRDefault="00EC5E3A">
      <w:pPr>
        <w:pStyle w:val="20"/>
        <w:keepNext/>
        <w:keepLines/>
        <w:spacing w:before="220" w:after="540"/>
      </w:pPr>
      <w:bookmarkStart w:id="29" w:name="bookmark58"/>
      <w:r>
        <w:rPr>
          <w:rStyle w:val="2"/>
          <w:b/>
          <w:bCs/>
        </w:rPr>
        <w:lastRenderedPageBreak/>
        <w:t>Форма решения об отказе в приеме заявления о зачислении</w:t>
      </w:r>
      <w:r>
        <w:rPr>
          <w:rStyle w:val="2"/>
          <w:b/>
          <w:bCs/>
        </w:rPr>
        <w:br/>
        <w:t>в государственную либо муниципальную образовательную организацию</w:t>
      </w:r>
      <w:r>
        <w:rPr>
          <w:rStyle w:val="2"/>
          <w:b/>
          <w:bCs/>
        </w:rPr>
        <w:br/>
        <w:t>субъекта Российской Федерации, реализующую программу общего образования</w:t>
      </w:r>
      <w:bookmarkEnd w:id="29"/>
    </w:p>
    <w:p w:rsidR="002A6FD5" w:rsidRDefault="00EC5E3A">
      <w:pPr>
        <w:pStyle w:val="11"/>
        <w:spacing w:after="280"/>
        <w:ind w:firstLine="840"/>
      </w:pPr>
      <w:r>
        <w:rPr>
          <w:rStyle w:val="a3"/>
          <w:i/>
          <w:iCs/>
          <w:color w:val="000000"/>
        </w:rPr>
        <w:t>Наименование Организации</w:t>
      </w:r>
    </w:p>
    <w:p w:rsidR="002A6FD5" w:rsidRDefault="00EC5E3A" w:rsidP="00FB1546">
      <w:pPr>
        <w:pStyle w:val="11"/>
        <w:tabs>
          <w:tab w:val="left" w:leader="underscore" w:pos="2117"/>
        </w:tabs>
        <w:spacing w:after="280"/>
        <w:ind w:firstLine="0"/>
        <w:jc w:val="right"/>
      </w:pPr>
      <w:r>
        <w:rPr>
          <w:rStyle w:val="a3"/>
          <w:color w:val="000000"/>
        </w:rPr>
        <w:t xml:space="preserve">Кому: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firstLine="0"/>
        <w:jc w:val="center"/>
      </w:pPr>
      <w:r>
        <w:rPr>
          <w:rStyle w:val="a3"/>
          <w:b/>
          <w:bCs/>
          <w:color w:val="000000"/>
        </w:rPr>
        <w:t>РЕШЕНИЕ</w:t>
      </w:r>
    </w:p>
    <w:p w:rsidR="002A6FD5" w:rsidRDefault="00EC5E3A">
      <w:pPr>
        <w:pStyle w:val="11"/>
        <w:spacing w:after="0"/>
        <w:ind w:firstLine="0"/>
        <w:jc w:val="center"/>
      </w:pPr>
      <w:r>
        <w:rPr>
          <w:rStyle w:val="a3"/>
          <w:b/>
          <w:bCs/>
          <w:color w:val="000000"/>
        </w:rPr>
        <w:t>об отказе в приеме заявления о зачислении в государственную либо муниципальную</w:t>
      </w:r>
      <w:r>
        <w:rPr>
          <w:rStyle w:val="a3"/>
          <w:b/>
          <w:bCs/>
          <w:color w:val="000000"/>
        </w:rPr>
        <w:br/>
        <w:t>образовательную организацию субъекта Российской Федерации, реализующую программу</w:t>
      </w:r>
      <w:r>
        <w:rPr>
          <w:rStyle w:val="a3"/>
          <w:b/>
          <w:bCs/>
          <w:color w:val="000000"/>
        </w:rPr>
        <w:br/>
        <w:t>общего образования, к рассмотрению по существу</w:t>
      </w:r>
    </w:p>
    <w:p w:rsidR="002A6FD5" w:rsidRDefault="00EC5E3A">
      <w:pPr>
        <w:pStyle w:val="11"/>
        <w:tabs>
          <w:tab w:val="left" w:leader="underscore" w:pos="2558"/>
          <w:tab w:val="left" w:leader="underscore" w:pos="7286"/>
        </w:tabs>
        <w:spacing w:after="280"/>
        <w:ind w:firstLine="840"/>
        <w:jc w:val="both"/>
      </w:pPr>
      <w:r>
        <w:rPr>
          <w:rStyle w:val="a3"/>
          <w:color w:val="000000"/>
        </w:rPr>
        <w:t xml:space="preserve">от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tabs>
          <w:tab w:val="left" w:leader="underscore" w:pos="5371"/>
          <w:tab w:val="left" w:leader="underscore" w:pos="6624"/>
        </w:tabs>
        <w:spacing w:after="0"/>
        <w:ind w:firstLine="840"/>
        <w:jc w:val="both"/>
      </w:pPr>
      <w:r>
        <w:rPr>
          <w:rStyle w:val="a3"/>
          <w:color w:val="000000"/>
        </w:rPr>
        <w:t xml:space="preserve">Рассмотрев Ваше заявление </w:t>
      </w:r>
      <w:proofErr w:type="gramStart"/>
      <w:r>
        <w:rPr>
          <w:rStyle w:val="a3"/>
          <w:color w:val="000000"/>
        </w:rPr>
        <w:t>от</w:t>
      </w:r>
      <w:proofErr w:type="gram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  <w:t xml:space="preserve"> и прилагаемые к нему документы,</w:t>
      </w:r>
    </w:p>
    <w:p w:rsidR="002A6FD5" w:rsidRDefault="00EC5E3A">
      <w:pPr>
        <w:pStyle w:val="11"/>
        <w:spacing w:after="280"/>
        <w:ind w:firstLine="0"/>
      </w:pPr>
      <w:r>
        <w:rPr>
          <w:rStyle w:val="a3"/>
          <w:color w:val="000000"/>
        </w:rPr>
        <w:t>Организацией принято решение об отказе в его приеме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3509"/>
        <w:gridCol w:w="4286"/>
      </w:tblGrid>
      <w:tr w:rsidR="002A6FD5">
        <w:trPr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2A6FD5">
        <w:trPr>
          <w:trHeight w:hRule="exact" w:val="7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Обращение за предоставлением иной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13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2A6FD5">
        <w:trPr>
          <w:trHeight w:hRule="exact" w:val="104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2A6FD5">
        <w:trPr>
          <w:trHeight w:hRule="exact" w:val="159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187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A6FD5">
        <w:trPr>
          <w:trHeight w:hRule="exact" w:val="49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12.1.6.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Документы содержат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Указывается исчерпывающий перечень</w:t>
            </w:r>
          </w:p>
        </w:tc>
      </w:tr>
    </w:tbl>
    <w:p w:rsidR="002A6FD5" w:rsidRDefault="002A6FD5">
      <w:pPr>
        <w:sectPr w:rsidR="002A6FD5">
          <w:headerReference w:type="even" r:id="rId20"/>
          <w:headerReference w:type="default" r:id="rId21"/>
          <w:pgSz w:w="11900" w:h="16840"/>
          <w:pgMar w:top="1445" w:right="569" w:bottom="607" w:left="954" w:header="0" w:footer="179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3509"/>
        <w:gridCol w:w="4286"/>
      </w:tblGrid>
      <w:tr w:rsidR="002A6FD5">
        <w:trPr>
          <w:trHeight w:hRule="exact" w:val="187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2A6FD5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повреждения, наличие которых не позволяет в полном объеме использовать информацию и сведения, содержащиеся в документах</w:t>
            </w:r>
          </w:p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для предоставления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документов, содержащих повреждения</w:t>
            </w:r>
          </w:p>
        </w:tc>
      </w:tr>
      <w:tr w:rsidR="002A6FD5">
        <w:trPr>
          <w:trHeight w:hRule="exact" w:val="269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12.1.7.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187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12.1.8.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131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12.1.9.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Несоответствие категории заявителей, указанных в пункте 2.2 настоящего</w:t>
            </w:r>
          </w:p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Административного регламента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21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12.1.10.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Поступление заявления, аналогично ранее зарегистрированному заявлению, срок предоставления Услуги</w:t>
            </w:r>
          </w:p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 xml:space="preserve">по </w:t>
            </w:r>
            <w:proofErr w:type="gramStart"/>
            <w:r>
              <w:rPr>
                <w:rStyle w:val="a6"/>
                <w:color w:val="000000"/>
              </w:rPr>
              <w:t>которому</w:t>
            </w:r>
            <w:proofErr w:type="gramEnd"/>
            <w:r>
              <w:rPr>
                <w:rStyle w:val="a6"/>
                <w:color w:val="000000"/>
              </w:rPr>
              <w:t xml:space="preserve"> не истек на момент поступления такого заявления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131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12.1.11.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Заявление подано за пределами периода, указанного в пункте 8.1 настоящего</w:t>
            </w:r>
          </w:p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Административного регламента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  <w:tr w:rsidR="002A6FD5">
        <w:trPr>
          <w:trHeight w:hRule="exact" w:val="215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12.1.12.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Указывается исчерпывающий перечень документов, содержащих недостатки</w:t>
            </w:r>
          </w:p>
        </w:tc>
      </w:tr>
      <w:tr w:rsidR="002A6FD5">
        <w:trPr>
          <w:trHeight w:hRule="exact" w:val="13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</w:rPr>
              <w:t>12.1.13.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</w:rPr>
              <w:t>Обращение заявителя в Организацию, реализующую исключительно адаптированную программу, с заявлением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</w:tbl>
    <w:p w:rsidR="002A6FD5" w:rsidRDefault="00EC5E3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3509"/>
        <w:gridCol w:w="4286"/>
      </w:tblGrid>
      <w:tr w:rsidR="002A6FD5">
        <w:trPr>
          <w:trHeight w:hRule="exact" w:val="13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2A6FD5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</w:rPr>
              <w:t>о приеме на образовательную программу, не предусмотренную</w:t>
            </w:r>
          </w:p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</w:rPr>
              <w:t>в Организации;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2A6FD5">
            <w:pPr>
              <w:rPr>
                <w:sz w:val="10"/>
                <w:szCs w:val="10"/>
              </w:rPr>
            </w:pPr>
          </w:p>
        </w:tc>
      </w:tr>
      <w:tr w:rsidR="002A6FD5">
        <w:trPr>
          <w:trHeight w:hRule="exact" w:val="353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</w:rPr>
              <w:t>12.1.14.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80" w:after="0"/>
              <w:ind w:firstLine="0"/>
            </w:pPr>
            <w:r>
              <w:rPr>
                <w:rStyle w:val="a6"/>
                <w:color w:val="000000"/>
              </w:rPr>
              <w:t>Указываются основания такого вывода</w:t>
            </w:r>
          </w:p>
        </w:tc>
      </w:tr>
    </w:tbl>
    <w:p w:rsidR="002A6FD5" w:rsidRDefault="002A6FD5">
      <w:pPr>
        <w:spacing w:after="259" w:line="1" w:lineRule="exact"/>
      </w:pPr>
    </w:p>
    <w:p w:rsidR="002A6FD5" w:rsidRDefault="00EC5E3A">
      <w:pPr>
        <w:pStyle w:val="11"/>
        <w:tabs>
          <w:tab w:val="left" w:leader="underscore" w:pos="8678"/>
        </w:tabs>
        <w:spacing w:after="260"/>
        <w:ind w:firstLine="840"/>
        <w:jc w:val="both"/>
      </w:pPr>
      <w:r>
        <w:rPr>
          <w:rStyle w:val="a3"/>
          <w:color w:val="000000"/>
        </w:rPr>
        <w:t xml:space="preserve">Дополнительная информация: </w:t>
      </w:r>
      <w:r>
        <w:rPr>
          <w:rStyle w:val="a3"/>
          <w:color w:val="000000"/>
        </w:rPr>
        <w:tab/>
        <w:t>.</w:t>
      </w:r>
    </w:p>
    <w:p w:rsidR="002A6FD5" w:rsidRDefault="00EC5E3A">
      <w:pPr>
        <w:pStyle w:val="11"/>
        <w:spacing w:after="0"/>
        <w:ind w:firstLine="840"/>
        <w:jc w:val="both"/>
      </w:pPr>
      <w:r>
        <w:rPr>
          <w:rStyle w:val="a3"/>
          <w:color w:val="000000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2A6FD5" w:rsidRDefault="00EC5E3A">
      <w:pPr>
        <w:pStyle w:val="11"/>
        <w:spacing w:after="540"/>
        <w:ind w:firstLine="840"/>
        <w:jc w:val="both"/>
      </w:pPr>
      <w:r>
        <w:rPr>
          <w:rStyle w:val="a3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6FD5" w:rsidRDefault="00EC5E3A">
      <w:pPr>
        <w:pStyle w:val="11"/>
        <w:spacing w:after="0"/>
        <w:ind w:firstLine="0"/>
        <w:jc w:val="center"/>
      </w:pPr>
      <w:r>
        <w:rPr>
          <w:rStyle w:val="a3"/>
          <w:color w:val="000000"/>
        </w:rPr>
        <w:t>Подпись</w:t>
      </w:r>
    </w:p>
    <w:p w:rsidR="002A6FD5" w:rsidRDefault="00EC5E3A">
      <w:pPr>
        <w:pStyle w:val="11"/>
        <w:spacing w:after="400"/>
        <w:ind w:firstLine="840"/>
        <w:jc w:val="both"/>
        <w:sectPr w:rsidR="002A6FD5">
          <w:headerReference w:type="even" r:id="rId22"/>
          <w:headerReference w:type="default" r:id="rId23"/>
          <w:pgSz w:w="11900" w:h="16840"/>
          <w:pgMar w:top="1445" w:right="569" w:bottom="607" w:left="954" w:header="0" w:footer="179" w:gutter="0"/>
          <w:pgNumType w:start="2"/>
          <w:cols w:space="720"/>
          <w:noEndnote/>
          <w:docGrid w:linePitch="360"/>
        </w:sectPr>
      </w:pPr>
      <w:r>
        <w:rPr>
          <w:rStyle w:val="a3"/>
          <w:i/>
          <w:iCs/>
          <w:color w:val="000000"/>
        </w:rPr>
        <w:t>Должность и ФИО сотрудника, принявшего решение</w:t>
      </w:r>
    </w:p>
    <w:p w:rsidR="002A6FD5" w:rsidRDefault="00EC5E3A" w:rsidP="003C32FF">
      <w:pPr>
        <w:pStyle w:val="20"/>
        <w:keepNext/>
        <w:keepLines/>
        <w:spacing w:after="1080"/>
        <w:ind w:left="1240" w:firstLine="1460"/>
      </w:pPr>
      <w:bookmarkStart w:id="30" w:name="bookmark60"/>
      <w:r>
        <w:rPr>
          <w:rStyle w:val="2"/>
          <w:b/>
          <w:bCs/>
        </w:rPr>
        <w:lastRenderedPageBreak/>
        <w:t>Форма решения 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bookmarkEnd w:id="30"/>
    </w:p>
    <w:p w:rsidR="002A6FD5" w:rsidRDefault="00EC5E3A">
      <w:pPr>
        <w:pStyle w:val="11"/>
        <w:spacing w:after="260"/>
        <w:ind w:left="1580" w:firstLine="0"/>
      </w:pPr>
      <w:r>
        <w:rPr>
          <w:rStyle w:val="a3"/>
          <w:i/>
          <w:iCs/>
          <w:color w:val="000000"/>
        </w:rPr>
        <w:t>Наименование Организации</w:t>
      </w:r>
    </w:p>
    <w:p w:rsidR="002A6FD5" w:rsidRDefault="00EC5E3A">
      <w:pPr>
        <w:pStyle w:val="11"/>
        <w:tabs>
          <w:tab w:val="left" w:leader="underscore" w:pos="9017"/>
        </w:tabs>
        <w:spacing w:after="260"/>
        <w:ind w:left="6420" w:firstLine="0"/>
      </w:pPr>
      <w:r>
        <w:rPr>
          <w:rStyle w:val="a3"/>
          <w:color w:val="000000"/>
        </w:rPr>
        <w:t xml:space="preserve">Кому: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5720" w:firstLine="0"/>
      </w:pPr>
      <w:r>
        <w:rPr>
          <w:rStyle w:val="a3"/>
          <w:b/>
          <w:bCs/>
          <w:color w:val="000000"/>
        </w:rPr>
        <w:t>РЕШЕНИЕ</w:t>
      </w:r>
    </w:p>
    <w:p w:rsidR="002A6FD5" w:rsidRDefault="00EC5E3A">
      <w:pPr>
        <w:pStyle w:val="11"/>
        <w:spacing w:after="0"/>
        <w:ind w:left="1580" w:firstLine="360"/>
      </w:pPr>
      <w:r>
        <w:rPr>
          <w:rStyle w:val="a3"/>
          <w:b/>
          <w:bCs/>
          <w:color w:val="000000"/>
        </w:rPr>
        <w:t>о приеме на обучение в государственную либо муниципальную образовательную организацию субъекта Российской Федерации, реализующую программу общего</w:t>
      </w:r>
    </w:p>
    <w:p w:rsidR="002A6FD5" w:rsidRDefault="00EC5E3A">
      <w:pPr>
        <w:pStyle w:val="11"/>
        <w:spacing w:after="260"/>
        <w:ind w:firstLine="0"/>
        <w:jc w:val="center"/>
      </w:pPr>
      <w:r>
        <w:rPr>
          <w:rStyle w:val="a3"/>
          <w:b/>
          <w:bCs/>
          <w:color w:val="000000"/>
        </w:rPr>
        <w:t>образования</w:t>
      </w:r>
    </w:p>
    <w:p w:rsidR="002A6FD5" w:rsidRDefault="00EC5E3A">
      <w:pPr>
        <w:pStyle w:val="11"/>
        <w:tabs>
          <w:tab w:val="left" w:leader="underscore" w:pos="3178"/>
          <w:tab w:val="left" w:leader="underscore" w:pos="7374"/>
        </w:tabs>
        <w:spacing w:after="540"/>
        <w:ind w:left="1580" w:firstLine="0"/>
      </w:pPr>
      <w:r>
        <w:rPr>
          <w:rStyle w:val="a3"/>
          <w:color w:val="000000"/>
        </w:rPr>
        <w:t xml:space="preserve">от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tabs>
          <w:tab w:val="left" w:leader="underscore" w:pos="5121"/>
          <w:tab w:val="left" w:leader="underscore" w:pos="7374"/>
        </w:tabs>
        <w:spacing w:after="0"/>
        <w:ind w:left="1580" w:firstLine="0"/>
      </w:pPr>
      <w:r>
        <w:rPr>
          <w:rStyle w:val="a3"/>
          <w:color w:val="000000"/>
        </w:rPr>
        <w:t xml:space="preserve">Ваше заявление </w:t>
      </w:r>
      <w:proofErr w:type="gramStart"/>
      <w:r>
        <w:rPr>
          <w:rStyle w:val="a3"/>
          <w:color w:val="000000"/>
        </w:rPr>
        <w:t>от</w:t>
      </w:r>
      <w:proofErr w:type="gram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  <w:t xml:space="preserve"> и прилагаемые к нему документы</w:t>
      </w:r>
    </w:p>
    <w:p w:rsidR="0050734E" w:rsidRDefault="0050734E">
      <w:r>
        <w:rPr>
          <w:rStyle w:val="a3"/>
          <w:rFonts w:eastAsia="Arial Unicode MS"/>
          <w:color w:val="000000"/>
        </w:rPr>
        <w:t xml:space="preserve">(копии) Организацией рассмотрены и принято решение о приеме на обучение в </w:t>
      </w:r>
      <w:r>
        <w:rPr>
          <w:rStyle w:val="a3"/>
          <w:rFonts w:eastAsia="Arial Unicode MS"/>
          <w:color w:val="000000"/>
        </w:rPr>
        <w:tab/>
        <w:t xml:space="preserve"> (распорядительный акт </w:t>
      </w:r>
      <w:proofErr w:type="gramStart"/>
      <w:r>
        <w:rPr>
          <w:rStyle w:val="a3"/>
          <w:rFonts w:eastAsia="Arial Unicode MS"/>
          <w:color w:val="000000"/>
        </w:rPr>
        <w:t>от</w:t>
      </w:r>
      <w:proofErr w:type="gramEnd"/>
      <w:r>
        <w:rPr>
          <w:rStyle w:val="a3"/>
          <w:rFonts w:eastAsia="Arial Unicode MS"/>
          <w:color w:val="000000"/>
        </w:rPr>
        <w:t xml:space="preserve"> </w:t>
      </w:r>
      <w:r>
        <w:rPr>
          <w:rStyle w:val="a3"/>
          <w:rFonts w:eastAsia="Arial Unicode MS"/>
          <w:color w:val="000000"/>
        </w:rPr>
        <w:tab/>
        <w:t xml:space="preserve">№ </w:t>
      </w:r>
      <w:r>
        <w:rPr>
          <w:rStyle w:val="a3"/>
          <w:rFonts w:eastAsia="Arial Unicode MS"/>
          <w:color w:val="000000"/>
        </w:rPr>
        <w:tab/>
        <w:t>).</w:t>
      </w:r>
    </w:p>
    <w:p w:rsidR="002A6FD5" w:rsidRDefault="00EC5E3A">
      <w:pPr>
        <w:pStyle w:val="11"/>
        <w:tabs>
          <w:tab w:val="left" w:leader="underscore" w:pos="9423"/>
        </w:tabs>
        <w:spacing w:after="260"/>
        <w:ind w:left="1580" w:firstLine="0"/>
      </w:pPr>
      <w:r>
        <w:rPr>
          <w:rStyle w:val="a3"/>
          <w:color w:val="000000"/>
        </w:rPr>
        <w:t xml:space="preserve">Дополнительная информация: </w:t>
      </w:r>
      <w:r>
        <w:rPr>
          <w:rStyle w:val="a3"/>
          <w:color w:val="000000"/>
        </w:rPr>
        <w:tab/>
        <w:t>.</w:t>
      </w:r>
    </w:p>
    <w:p w:rsidR="002A6FD5" w:rsidRDefault="00EC5E3A">
      <w:pPr>
        <w:pStyle w:val="11"/>
        <w:spacing w:after="0"/>
        <w:ind w:left="6700" w:firstLine="0"/>
      </w:pPr>
      <w:r>
        <w:rPr>
          <w:rStyle w:val="a3"/>
          <w:color w:val="000000"/>
        </w:rPr>
        <w:t>Подпись</w:t>
      </w:r>
    </w:p>
    <w:p w:rsidR="002A6FD5" w:rsidRDefault="00EC5E3A">
      <w:pPr>
        <w:pStyle w:val="11"/>
        <w:spacing w:after="260"/>
        <w:ind w:left="900" w:firstLine="700"/>
        <w:sectPr w:rsidR="002A6FD5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2631" w:right="407" w:bottom="2631" w:left="227" w:header="0" w:footer="3" w:gutter="0"/>
          <w:pgNumType w:start="3"/>
          <w:cols w:space="720"/>
          <w:noEndnote/>
          <w:docGrid w:linePitch="360"/>
        </w:sectPr>
      </w:pPr>
      <w:r>
        <w:rPr>
          <w:rStyle w:val="a3"/>
          <w:i/>
          <w:iCs/>
          <w:color w:val="000000"/>
        </w:rPr>
        <w:t>Должность и ФИО сотрудника, принявшего решение</w:t>
      </w:r>
    </w:p>
    <w:p w:rsidR="002A6FD5" w:rsidRDefault="00EC5E3A">
      <w:pPr>
        <w:pStyle w:val="20"/>
        <w:keepNext/>
        <w:keepLines/>
        <w:spacing w:after="540"/>
        <w:ind w:left="1240" w:firstLine="820"/>
        <w:jc w:val="left"/>
      </w:pPr>
      <w:bookmarkStart w:id="31" w:name="bookmark62"/>
      <w:r>
        <w:rPr>
          <w:rStyle w:val="2"/>
          <w:b/>
          <w:bCs/>
        </w:rPr>
        <w:lastRenderedPageBreak/>
        <w:t>Форма решения 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bookmarkEnd w:id="31"/>
    </w:p>
    <w:p w:rsidR="002A6FD5" w:rsidRDefault="00EC5E3A">
      <w:pPr>
        <w:pStyle w:val="11"/>
        <w:spacing w:after="260"/>
        <w:ind w:left="1600" w:firstLine="0"/>
      </w:pPr>
      <w:r>
        <w:rPr>
          <w:rStyle w:val="a3"/>
          <w:i/>
          <w:iCs/>
          <w:color w:val="000000"/>
        </w:rPr>
        <w:t>Наименование Организации</w:t>
      </w:r>
    </w:p>
    <w:p w:rsidR="002A6FD5" w:rsidRDefault="00EC5E3A">
      <w:pPr>
        <w:pStyle w:val="11"/>
        <w:tabs>
          <w:tab w:val="left" w:leader="underscore" w:pos="8537"/>
        </w:tabs>
        <w:spacing w:after="260"/>
        <w:ind w:left="6420" w:firstLine="0"/>
      </w:pPr>
      <w:r>
        <w:rPr>
          <w:rStyle w:val="a3"/>
          <w:color w:val="000000"/>
        </w:rPr>
        <w:t xml:space="preserve">Кому: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5720" w:firstLine="0"/>
      </w:pPr>
      <w:r>
        <w:rPr>
          <w:rStyle w:val="a3"/>
          <w:b/>
          <w:bCs/>
          <w:color w:val="000000"/>
        </w:rPr>
        <w:t>РЕШЕНИЕ</w:t>
      </w:r>
    </w:p>
    <w:p w:rsidR="002A6FD5" w:rsidRDefault="00EC5E3A">
      <w:pPr>
        <w:pStyle w:val="11"/>
        <w:spacing w:after="0"/>
        <w:ind w:left="1040" w:firstLine="1340"/>
      </w:pPr>
      <w:r>
        <w:rPr>
          <w:rStyle w:val="a3"/>
          <w:b/>
          <w:bCs/>
          <w:color w:val="000000"/>
        </w:rPr>
        <w:t>об отказе в приеме на обучение в государственную либо муниципальную образовательную организацию субъекта Российской Федерации, реализующую программу</w:t>
      </w:r>
    </w:p>
    <w:p w:rsidR="002A6FD5" w:rsidRDefault="00EC5E3A">
      <w:pPr>
        <w:pStyle w:val="11"/>
        <w:spacing w:after="260"/>
        <w:ind w:firstLine="0"/>
        <w:jc w:val="center"/>
      </w:pPr>
      <w:r>
        <w:rPr>
          <w:rStyle w:val="a3"/>
          <w:b/>
          <w:bCs/>
          <w:color w:val="000000"/>
        </w:rPr>
        <w:t>общего образования</w:t>
      </w:r>
    </w:p>
    <w:p w:rsidR="002A6FD5" w:rsidRDefault="00EC5E3A">
      <w:pPr>
        <w:pStyle w:val="11"/>
        <w:tabs>
          <w:tab w:val="left" w:leader="underscore" w:pos="3318"/>
          <w:tab w:val="left" w:leader="underscore" w:pos="8046"/>
        </w:tabs>
        <w:spacing w:after="260"/>
        <w:ind w:left="1600" w:firstLine="0"/>
      </w:pPr>
      <w:r>
        <w:rPr>
          <w:rStyle w:val="a3"/>
          <w:color w:val="000000"/>
        </w:rPr>
        <w:t xml:space="preserve">от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tabs>
          <w:tab w:val="left" w:leader="underscore" w:pos="5195"/>
          <w:tab w:val="left" w:leader="underscore" w:pos="7341"/>
        </w:tabs>
        <w:spacing w:after="0"/>
        <w:ind w:left="1600" w:firstLine="0"/>
      </w:pPr>
      <w:r>
        <w:rPr>
          <w:rStyle w:val="a3"/>
          <w:color w:val="000000"/>
        </w:rPr>
        <w:t xml:space="preserve">Ваше заявление </w:t>
      </w:r>
      <w:proofErr w:type="gramStart"/>
      <w:r>
        <w:rPr>
          <w:rStyle w:val="a3"/>
          <w:color w:val="000000"/>
        </w:rPr>
        <w:t>от</w:t>
      </w:r>
      <w:proofErr w:type="gram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  <w:t xml:space="preserve"> № </w:t>
      </w:r>
      <w:r>
        <w:rPr>
          <w:rStyle w:val="a3"/>
          <w:color w:val="000000"/>
        </w:rPr>
        <w:tab/>
        <w:t xml:space="preserve"> и прилагаемые к нему документы</w:t>
      </w:r>
    </w:p>
    <w:p w:rsidR="002A6FD5" w:rsidRDefault="00EC5E3A">
      <w:pPr>
        <w:pStyle w:val="11"/>
        <w:tabs>
          <w:tab w:val="left" w:leader="underscore" w:pos="2513"/>
        </w:tabs>
        <w:spacing w:after="260"/>
        <w:ind w:left="900" w:firstLine="0"/>
      </w:pPr>
      <w:r>
        <w:rPr>
          <w:rStyle w:val="a3"/>
          <w:color w:val="000000"/>
        </w:rPr>
        <w:t xml:space="preserve">(копии) Организацией рассмотрены и принято решение об отказе в приеме на обучение </w:t>
      </w:r>
      <w:proofErr w:type="gramStart"/>
      <w:r>
        <w:rPr>
          <w:rStyle w:val="a3"/>
          <w:color w:val="000000"/>
        </w:rPr>
        <w:t>в</w:t>
      </w:r>
      <w:proofErr w:type="gram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  <w:t>.</w:t>
      </w:r>
    </w:p>
    <w:tbl>
      <w:tblPr>
        <w:tblOverlap w:val="never"/>
        <w:tblW w:w="10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7452"/>
      </w:tblGrid>
      <w:tr w:rsidR="002A6FD5" w:rsidTr="00C90028">
        <w:trPr>
          <w:trHeight w:hRule="exact" w:val="104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 w:rsidP="00C90028">
            <w:pPr>
              <w:pStyle w:val="a7"/>
              <w:spacing w:after="0"/>
              <w:ind w:left="127" w:firstLine="0"/>
            </w:pPr>
            <w:r>
              <w:rPr>
                <w:rStyle w:val="a6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</w:tr>
      <w:tr w:rsidR="002A6FD5" w:rsidTr="00C90028">
        <w:trPr>
          <w:trHeight w:hRule="exact" w:val="176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13.2.1.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2A6FD5" w:rsidTr="00C90028">
        <w:trPr>
          <w:trHeight w:hRule="exact" w:val="49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13.2.2.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Отзыв заявления по инициативе заявителя</w:t>
            </w:r>
          </w:p>
        </w:tc>
      </w:tr>
      <w:tr w:rsidR="002A6FD5" w:rsidTr="00C90028">
        <w:trPr>
          <w:trHeight w:hRule="exact" w:val="116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before="100" w:after="0"/>
              <w:ind w:firstLine="0"/>
            </w:pPr>
            <w:r>
              <w:rPr>
                <w:rStyle w:val="a6"/>
                <w:color w:val="000000"/>
              </w:rPr>
              <w:t>13.2.3.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</w:pPr>
            <w:r>
              <w:rPr>
                <w:rStyle w:val="a6"/>
                <w:color w:val="000000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2A6FD5" w:rsidRDefault="002A6FD5">
      <w:pPr>
        <w:spacing w:after="259" w:line="1" w:lineRule="exact"/>
      </w:pPr>
    </w:p>
    <w:p w:rsidR="002A6FD5" w:rsidRDefault="00EC5E3A">
      <w:pPr>
        <w:pStyle w:val="11"/>
        <w:tabs>
          <w:tab w:val="left" w:leader="underscore" w:pos="9438"/>
        </w:tabs>
        <w:spacing w:after="260"/>
        <w:ind w:left="1600" w:firstLine="0"/>
      </w:pPr>
      <w:r>
        <w:rPr>
          <w:rStyle w:val="a3"/>
          <w:color w:val="000000"/>
        </w:rPr>
        <w:t xml:space="preserve">Дополнительная информация: </w:t>
      </w:r>
      <w:r>
        <w:rPr>
          <w:rStyle w:val="a3"/>
          <w:color w:val="000000"/>
        </w:rPr>
        <w:tab/>
        <w:t>.</w:t>
      </w:r>
    </w:p>
    <w:p w:rsidR="002A6FD5" w:rsidRDefault="00EC5E3A">
      <w:pPr>
        <w:pStyle w:val="11"/>
        <w:spacing w:after="0"/>
        <w:ind w:left="1600" w:firstLine="0"/>
      </w:pPr>
      <w:r>
        <w:rPr>
          <w:rStyle w:val="a3"/>
          <w:color w:val="000000"/>
        </w:rPr>
        <w:t>Вы вправе повторно обратиться в Организацию с заявлением о предоставлении Услуги.</w:t>
      </w:r>
    </w:p>
    <w:p w:rsidR="002A6FD5" w:rsidRDefault="00EC5E3A">
      <w:pPr>
        <w:pStyle w:val="11"/>
        <w:spacing w:after="540"/>
        <w:ind w:left="900" w:firstLine="700"/>
      </w:pPr>
      <w:r>
        <w:rPr>
          <w:rStyle w:val="a3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6FD5" w:rsidRPr="00AE35F1" w:rsidRDefault="00EC5E3A">
      <w:pPr>
        <w:pStyle w:val="50"/>
        <w:rPr>
          <w:rFonts w:ascii="Times New Roman" w:hAnsi="Times New Roman" w:cs="Times New Roman"/>
        </w:rPr>
        <w:sectPr w:rsidR="002A6FD5" w:rsidRPr="00AE35F1" w:rsidSect="00C90028">
          <w:pgSz w:w="11900" w:h="16840"/>
          <w:pgMar w:top="2631" w:right="408" w:bottom="1469" w:left="567" w:header="0" w:footer="6" w:gutter="0"/>
          <w:cols w:space="720"/>
          <w:noEndnote/>
          <w:docGrid w:linePitch="360"/>
        </w:sectPr>
      </w:pPr>
      <w:r w:rsidRPr="00AE35F1">
        <w:rPr>
          <w:rStyle w:val="5"/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2A6FD5" w:rsidRDefault="00EC5E3A">
      <w:pPr>
        <w:pStyle w:val="11"/>
        <w:ind w:left="2000" w:hanging="400"/>
        <w:jc w:val="both"/>
      </w:pPr>
      <w:r>
        <w:rPr>
          <w:rStyle w:val="a3"/>
          <w:b/>
          <w:bCs/>
          <w:color w:val="000000"/>
        </w:rPr>
        <w:lastRenderedPageBreak/>
        <w:t>Перечень нормативных правовых актов, регулирующих предоставление Услуги (с указанием их реквизитов и источников официального опубликования)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14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8"/>
          <w:tab w:val="left" w:pos="7586"/>
          <w:tab w:val="left" w:pos="8004"/>
          <w:tab w:val="left" w:pos="9660"/>
          <w:tab w:val="left" w:pos="10380"/>
          <w:tab w:val="left" w:pos="10812"/>
        </w:tabs>
        <w:spacing w:after="0"/>
        <w:ind w:left="900" w:firstLine="700"/>
        <w:jc w:val="both"/>
      </w:pPr>
      <w:proofErr w:type="gramStart"/>
      <w:r>
        <w:rPr>
          <w:rStyle w:val="a3"/>
          <w:color w:val="000000"/>
        </w:rPr>
        <w:t>Федеральный закон от 21.12.2012 № 273-ФЗ «Об образовании в Российской Федерации» (Собрание законодательства Российской Федерации, 2012,</w:t>
      </w:r>
      <w:r>
        <w:rPr>
          <w:rStyle w:val="a3"/>
          <w:color w:val="000000"/>
        </w:rPr>
        <w:tab/>
        <w:t>№</w:t>
      </w:r>
      <w:r>
        <w:rPr>
          <w:rStyle w:val="a3"/>
          <w:color w:val="000000"/>
        </w:rPr>
        <w:tab/>
        <w:t>53, ст. 7598;</w:t>
      </w:r>
      <w:r>
        <w:rPr>
          <w:rStyle w:val="a3"/>
          <w:color w:val="000000"/>
        </w:rPr>
        <w:tab/>
        <w:t>2014,</w:t>
      </w:r>
      <w:r>
        <w:rPr>
          <w:rStyle w:val="a3"/>
          <w:color w:val="000000"/>
        </w:rPr>
        <w:tab/>
        <w:t>№</w:t>
      </w:r>
      <w:r>
        <w:rPr>
          <w:rStyle w:val="a3"/>
          <w:color w:val="000000"/>
        </w:rPr>
        <w:tab/>
        <w:t>19,</w:t>
      </w:r>
      <w:proofErr w:type="gramEnd"/>
    </w:p>
    <w:p w:rsidR="002A6FD5" w:rsidRDefault="00EC5E3A">
      <w:pPr>
        <w:pStyle w:val="11"/>
        <w:ind w:left="900" w:firstLine="0"/>
        <w:jc w:val="both"/>
      </w:pPr>
      <w:r>
        <w:rPr>
          <w:rStyle w:val="a3"/>
          <w:color w:val="000000"/>
        </w:rPr>
        <w:t>ст. 2289; 2016, № 27, ст. 4160; 2016, № 27, ст. 4246; 2018, № 32, ст. 5110; 2019, № 30, ст. 4134; 2019, № 49, ст. 6970; 2020, № 12, ст. 1645).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8"/>
        </w:tabs>
        <w:ind w:left="900" w:firstLine="700"/>
        <w:jc w:val="both"/>
      </w:pPr>
      <w:r>
        <w:rPr>
          <w:rStyle w:val="a3"/>
          <w:color w:val="000000"/>
        </w:rPr>
        <w:t xml:space="preserve">Федеральный закон от 17 января 1992 г. № </w:t>
      </w:r>
      <w:r w:rsidRPr="00F43B9D">
        <w:rPr>
          <w:rStyle w:val="a3"/>
          <w:color w:val="000000"/>
          <w:lang w:eastAsia="en-US" w:bidi="en-US"/>
        </w:rPr>
        <w:t>2202-</w:t>
      </w:r>
      <w:r>
        <w:rPr>
          <w:rStyle w:val="a3"/>
          <w:color w:val="000000"/>
          <w:lang w:val="en-US" w:eastAsia="en-US" w:bidi="en-US"/>
        </w:rPr>
        <w:t>I</w:t>
      </w:r>
      <w:r w:rsidRPr="00F43B9D">
        <w:rPr>
          <w:rStyle w:val="a3"/>
          <w:color w:val="000000"/>
          <w:lang w:eastAsia="en-US" w:bidi="en-US"/>
        </w:rPr>
        <w:t xml:space="preserve"> </w:t>
      </w:r>
      <w:r>
        <w:rPr>
          <w:rStyle w:val="a3"/>
          <w:color w:val="000000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1909"/>
        </w:tabs>
        <w:ind w:left="900" w:firstLine="700"/>
        <w:jc w:val="both"/>
      </w:pPr>
      <w:r>
        <w:rPr>
          <w:rStyle w:val="a3"/>
          <w:color w:val="000000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29"/>
        </w:tabs>
        <w:ind w:left="900" w:firstLine="700"/>
        <w:jc w:val="both"/>
      </w:pPr>
      <w:r>
        <w:rPr>
          <w:rStyle w:val="a3"/>
          <w:color w:val="000000"/>
        </w:rPr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29"/>
        </w:tabs>
        <w:ind w:left="900" w:firstLine="700"/>
        <w:jc w:val="both"/>
      </w:pPr>
      <w:r>
        <w:rPr>
          <w:rStyle w:val="a3"/>
          <w:color w:val="000000"/>
        </w:rPr>
        <w:t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29"/>
        </w:tabs>
        <w:ind w:left="900" w:firstLine="700"/>
        <w:jc w:val="both"/>
      </w:pPr>
      <w:r>
        <w:rPr>
          <w:rStyle w:val="a3"/>
          <w:color w:val="000000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34"/>
        </w:tabs>
        <w:ind w:left="900" w:firstLine="700"/>
        <w:jc w:val="both"/>
        <w:sectPr w:rsidR="002A6FD5">
          <w:pgSz w:w="11900" w:h="16840"/>
          <w:pgMar w:top="2742" w:right="407" w:bottom="1264" w:left="227" w:header="0" w:footer="3" w:gutter="0"/>
          <w:cols w:space="720"/>
          <w:noEndnote/>
          <w:docGrid w:linePitch="360"/>
        </w:sectPr>
      </w:pPr>
      <w:r>
        <w:rPr>
          <w:rStyle w:val="a3"/>
          <w:color w:val="000000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29"/>
        </w:tabs>
        <w:ind w:left="900" w:firstLine="700"/>
        <w:jc w:val="both"/>
      </w:pPr>
      <w:r>
        <w:rPr>
          <w:rStyle w:val="a3"/>
          <w:color w:val="000000"/>
        </w:rPr>
        <w:lastRenderedPageBreak/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34"/>
        </w:tabs>
        <w:ind w:left="900" w:firstLine="700"/>
        <w:jc w:val="both"/>
      </w:pPr>
      <w:r>
        <w:rPr>
          <w:rStyle w:val="a3"/>
          <w:color w:val="000000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>
        <w:rPr>
          <w:rStyle w:val="a3"/>
          <w:color w:val="000000"/>
        </w:rPr>
        <w:t>ии и ау</w:t>
      </w:r>
      <w:proofErr w:type="gramEnd"/>
      <w:r>
        <w:rPr>
          <w:rStyle w:val="a3"/>
          <w:color w:val="000000"/>
        </w:rPr>
        <w:t xml:space="preserve">тентификации в инфраструктуре, обеспечивающей </w:t>
      </w:r>
      <w:proofErr w:type="spellStart"/>
      <w:r>
        <w:rPr>
          <w:rStyle w:val="a3"/>
          <w:color w:val="000000"/>
        </w:rPr>
        <w:t>информационно</w:t>
      </w:r>
      <w:r>
        <w:rPr>
          <w:rStyle w:val="a3"/>
          <w:color w:val="000000"/>
        </w:rPr>
        <w:softHyphen/>
        <w:t>технологическое</w:t>
      </w:r>
      <w:proofErr w:type="spellEnd"/>
      <w:r>
        <w:rPr>
          <w:rStyle w:val="a3"/>
          <w:color w:val="000000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2A6FD5" w:rsidRDefault="00EC5E3A">
      <w:pPr>
        <w:pStyle w:val="11"/>
        <w:numPr>
          <w:ilvl w:val="0"/>
          <w:numId w:val="13"/>
        </w:numPr>
        <w:tabs>
          <w:tab w:val="left" w:pos="2029"/>
        </w:tabs>
        <w:ind w:left="900" w:firstLine="700"/>
        <w:jc w:val="both"/>
      </w:pPr>
      <w:r>
        <w:rPr>
          <w:rStyle w:val="a3"/>
          <w:color w:val="000000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>
        <w:rPr>
          <w:rStyle w:val="a3"/>
          <w:color w:val="000000"/>
        </w:rPr>
        <w:t>ии и ау</w:t>
      </w:r>
      <w:proofErr w:type="gramEnd"/>
      <w:r>
        <w:rPr>
          <w:rStyle w:val="a3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</w:p>
    <w:p w:rsidR="002A6FD5" w:rsidRDefault="00EC5E3A" w:rsidP="00AE35F1">
      <w:pPr>
        <w:pStyle w:val="11"/>
        <w:numPr>
          <w:ilvl w:val="0"/>
          <w:numId w:val="13"/>
        </w:numPr>
        <w:tabs>
          <w:tab w:val="left" w:pos="2029"/>
        </w:tabs>
        <w:spacing w:after="120"/>
        <w:ind w:left="900" w:firstLine="700"/>
        <w:jc w:val="both"/>
      </w:pPr>
      <w:r>
        <w:rPr>
          <w:rStyle w:val="a3"/>
          <w:color w:val="000000"/>
        </w:rPr>
        <w:t xml:space="preserve">Приказ Министерства просвещения Российской Федерации от 2 сентября 2020 г. № 458 «Об утверждении Порядка приема на </w:t>
      </w:r>
      <w:proofErr w:type="gramStart"/>
      <w:r>
        <w:rPr>
          <w:rStyle w:val="a3"/>
          <w:color w:val="000000"/>
        </w:rPr>
        <w:t>обучение по</w:t>
      </w:r>
      <w:proofErr w:type="gramEnd"/>
      <w:r>
        <w:rPr>
          <w:rStyle w:val="a3"/>
          <w:color w:val="000000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8" w:history="1">
        <w:r>
          <w:rPr>
            <w:rStyle w:val="a3"/>
            <w:color w:val="000000"/>
            <w:lang w:val="en-US" w:eastAsia="en-US" w:bidi="en-US"/>
          </w:rPr>
          <w:t>http</w:t>
        </w:r>
        <w:r w:rsidRPr="00F43B9D">
          <w:rPr>
            <w:rStyle w:val="a3"/>
            <w:color w:val="000000"/>
            <w:lang w:eastAsia="en-US" w:bidi="en-US"/>
          </w:rPr>
          <w:t>://</w:t>
        </w:r>
        <w:r>
          <w:rPr>
            <w:rStyle w:val="a3"/>
            <w:color w:val="000000"/>
            <w:lang w:val="en-US" w:eastAsia="en-US" w:bidi="en-US"/>
          </w:rPr>
          <w:t>www</w:t>
        </w:r>
        <w:r w:rsidRPr="00F43B9D">
          <w:rPr>
            <w:rStyle w:val="a3"/>
            <w:color w:val="000000"/>
            <w:lang w:eastAsia="en-US" w:bidi="en-US"/>
          </w:rPr>
          <w:t>.</w:t>
        </w:r>
        <w:proofErr w:type="spellStart"/>
        <w:r>
          <w:rPr>
            <w:rStyle w:val="a3"/>
            <w:color w:val="000000"/>
            <w:lang w:val="en-US" w:eastAsia="en-US" w:bidi="en-US"/>
          </w:rPr>
          <w:t>pravo</w:t>
        </w:r>
        <w:proofErr w:type="spellEnd"/>
        <w:r w:rsidRPr="00F43B9D">
          <w:rPr>
            <w:rStyle w:val="a3"/>
            <w:color w:val="000000"/>
            <w:lang w:eastAsia="en-US" w:bidi="en-US"/>
          </w:rPr>
          <w:t>.</w:t>
        </w:r>
        <w:proofErr w:type="spellStart"/>
        <w:r>
          <w:rPr>
            <w:rStyle w:val="a3"/>
            <w:color w:val="000000"/>
            <w:lang w:val="en-US" w:eastAsia="en-US" w:bidi="en-US"/>
          </w:rPr>
          <w:t>gov</w:t>
        </w:r>
        <w:proofErr w:type="spellEnd"/>
        <w:r w:rsidRPr="00F43B9D">
          <w:rPr>
            <w:rStyle w:val="a3"/>
            <w:color w:val="000000"/>
            <w:lang w:eastAsia="en-US" w:bidi="en-US"/>
          </w:rPr>
          <w:t>.</w:t>
        </w:r>
        <w:proofErr w:type="spellStart"/>
        <w:r>
          <w:rPr>
            <w:rStyle w:val="a3"/>
            <w:color w:val="000000"/>
            <w:lang w:val="en-US" w:eastAsia="en-US" w:bidi="en-US"/>
          </w:rPr>
          <w:t>ru</w:t>
        </w:r>
        <w:proofErr w:type="spellEnd"/>
      </w:hyperlink>
      <w:r w:rsidRPr="00F43B9D">
        <w:rPr>
          <w:rStyle w:val="a3"/>
          <w:color w:val="000000"/>
          <w:lang w:eastAsia="en-US" w:bidi="en-US"/>
        </w:rPr>
        <w:t xml:space="preserve">, </w:t>
      </w:r>
      <w:r>
        <w:rPr>
          <w:rStyle w:val="a3"/>
          <w:color w:val="000000"/>
        </w:rPr>
        <w:t>11 сентября 2020 г.).</w:t>
      </w:r>
    </w:p>
    <w:p w:rsidR="002A6FD5" w:rsidRDefault="00EC5E3A" w:rsidP="00AE35F1">
      <w:pPr>
        <w:pStyle w:val="11"/>
        <w:numPr>
          <w:ilvl w:val="0"/>
          <w:numId w:val="13"/>
        </w:numPr>
        <w:tabs>
          <w:tab w:val="left" w:pos="2029"/>
        </w:tabs>
        <w:spacing w:after="120"/>
        <w:ind w:left="900" w:firstLine="700"/>
        <w:jc w:val="both"/>
      </w:pPr>
      <w:r>
        <w:rPr>
          <w:rStyle w:val="a3"/>
          <w:color w:val="000000"/>
        </w:rPr>
        <w:t>Федеральный закон от 7 февраля 2011 г. № 3-ФЗ «О полиции» (Собрание законодательства Российской Федерации, 2011, № 7, ст. 900; 2013, № 27, ст. 3477; 2015, № 7, ст. 1022).</w:t>
      </w:r>
    </w:p>
    <w:p w:rsidR="002A6FD5" w:rsidRDefault="00EC5E3A" w:rsidP="00AE35F1">
      <w:pPr>
        <w:pStyle w:val="11"/>
        <w:numPr>
          <w:ilvl w:val="0"/>
          <w:numId w:val="13"/>
        </w:numPr>
        <w:tabs>
          <w:tab w:val="left" w:pos="2029"/>
        </w:tabs>
        <w:spacing w:after="120"/>
        <w:ind w:left="900" w:firstLine="700"/>
        <w:jc w:val="both"/>
      </w:pPr>
      <w:r>
        <w:rPr>
          <w:rStyle w:val="a3"/>
          <w:color w:val="000000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2A6FD5" w:rsidRDefault="00EC5E3A" w:rsidP="00AE35F1">
      <w:pPr>
        <w:pStyle w:val="11"/>
        <w:numPr>
          <w:ilvl w:val="0"/>
          <w:numId w:val="13"/>
        </w:numPr>
        <w:tabs>
          <w:tab w:val="left" w:pos="2034"/>
        </w:tabs>
        <w:spacing w:after="120"/>
        <w:ind w:left="900" w:firstLine="700"/>
        <w:jc w:val="both"/>
      </w:pPr>
      <w:r>
        <w:rPr>
          <w:rStyle w:val="a3"/>
          <w:color w:val="000000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3C32FF" w:rsidRPr="00AE35F1" w:rsidRDefault="00EC5E3A" w:rsidP="00AE35F1">
      <w:pPr>
        <w:pStyle w:val="11"/>
        <w:numPr>
          <w:ilvl w:val="0"/>
          <w:numId w:val="13"/>
        </w:numPr>
        <w:tabs>
          <w:tab w:val="left" w:pos="2034"/>
        </w:tabs>
        <w:spacing w:after="120"/>
        <w:ind w:left="902" w:firstLine="658"/>
        <w:jc w:val="both"/>
        <w:rPr>
          <w:rStyle w:val="a3"/>
        </w:rPr>
      </w:pPr>
      <w:proofErr w:type="gramStart"/>
      <w:r w:rsidRPr="003C32FF">
        <w:rPr>
          <w:rStyle w:val="a3"/>
          <w:color w:val="000000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="00E23405">
        <w:rPr>
          <w:rStyle w:val="a3"/>
          <w:color w:val="000000"/>
        </w:rPr>
        <w:t xml:space="preserve"> </w:t>
      </w:r>
      <w:proofErr w:type="gramStart"/>
      <w:r w:rsidRPr="003C32FF">
        <w:rPr>
          <w:rStyle w:val="a3"/>
          <w:color w:val="000000"/>
        </w:rPr>
        <w:t>применении</w:t>
      </w:r>
      <w:proofErr w:type="gramEnd"/>
      <w:r w:rsidRPr="003C32FF">
        <w:rPr>
          <w:rStyle w:val="a3"/>
          <w:color w:val="000000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</w:t>
      </w:r>
      <w:r w:rsidRPr="00AE35F1">
        <w:rPr>
          <w:rStyle w:val="a3"/>
          <w:color w:val="000000"/>
        </w:rPr>
        <w:t>Российской Федерации, 2012, ст. 7219).</w:t>
      </w:r>
    </w:p>
    <w:p w:rsidR="00E23405" w:rsidRPr="00AE35F1" w:rsidRDefault="00E23405" w:rsidP="00AE35F1">
      <w:pPr>
        <w:pStyle w:val="11"/>
        <w:numPr>
          <w:ilvl w:val="0"/>
          <w:numId w:val="13"/>
        </w:numPr>
        <w:tabs>
          <w:tab w:val="left" w:pos="2034"/>
        </w:tabs>
        <w:spacing w:after="120"/>
        <w:ind w:left="902" w:firstLine="658"/>
        <w:jc w:val="both"/>
        <w:rPr>
          <w:color w:val="000000"/>
        </w:rPr>
      </w:pPr>
      <w:r w:rsidRPr="00AE35F1">
        <w:rPr>
          <w:rStyle w:val="a3"/>
          <w:color w:val="000000"/>
        </w:rPr>
        <w:t>Закон Оренбургской области</w:t>
      </w:r>
      <w:r w:rsidRPr="00AE35F1">
        <w:rPr>
          <w:sz w:val="28"/>
          <w:szCs w:val="28"/>
        </w:rPr>
        <w:t xml:space="preserve"> </w:t>
      </w:r>
      <w:r w:rsidRPr="00AE35F1">
        <w:rPr>
          <w:color w:val="000000"/>
        </w:rPr>
        <w:t>от 30 августа 2012 г. № 1066/310-</w:t>
      </w:r>
      <w:r w:rsidRPr="00AE35F1">
        <w:rPr>
          <w:color w:val="000000"/>
          <w:lang w:val="en-US"/>
        </w:rPr>
        <w:t>V</w:t>
      </w:r>
      <w:r w:rsidRPr="00AE35F1">
        <w:rPr>
          <w:color w:val="000000"/>
        </w:rPr>
        <w:t>-ОЗ «Об охране здоровья граждан на территории Оренбургской области».</w:t>
      </w:r>
    </w:p>
    <w:p w:rsidR="002A6FD5" w:rsidRPr="00E23405" w:rsidRDefault="002A6FD5" w:rsidP="00E23405">
      <w:pPr>
        <w:pStyle w:val="11"/>
        <w:numPr>
          <w:ilvl w:val="0"/>
          <w:numId w:val="13"/>
        </w:numPr>
        <w:tabs>
          <w:tab w:val="left" w:pos="2034"/>
        </w:tabs>
        <w:spacing w:after="620"/>
        <w:ind w:left="900" w:firstLine="660"/>
        <w:jc w:val="both"/>
        <w:rPr>
          <w:highlight w:val="yellow"/>
        </w:rPr>
        <w:sectPr w:rsidR="002A6FD5" w:rsidRPr="00E23405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1124" w:right="407" w:bottom="1124" w:left="227" w:header="0" w:footer="696" w:gutter="0"/>
          <w:pgNumType w:start="2"/>
          <w:cols w:space="720"/>
          <w:noEndnote/>
          <w:docGrid w:linePitch="360"/>
        </w:sectPr>
      </w:pPr>
    </w:p>
    <w:p w:rsidR="002A6FD5" w:rsidRDefault="00EC5E3A">
      <w:pPr>
        <w:pStyle w:val="20"/>
        <w:keepNext/>
        <w:keepLines/>
        <w:spacing w:after="500"/>
        <w:ind w:left="960" w:firstLine="760"/>
        <w:jc w:val="left"/>
      </w:pPr>
      <w:bookmarkStart w:id="32" w:name="bookmark64"/>
      <w:r>
        <w:rPr>
          <w:rStyle w:val="2"/>
          <w:b/>
          <w:bCs/>
        </w:rPr>
        <w:lastRenderedPageBreak/>
        <w:t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bookmarkEnd w:id="32"/>
    </w:p>
    <w:p w:rsidR="002A6FD5" w:rsidRDefault="00EC5E3A" w:rsidP="003C32FF">
      <w:pPr>
        <w:pStyle w:val="11"/>
        <w:tabs>
          <w:tab w:val="left" w:leader="underscore" w:pos="6647"/>
          <w:tab w:val="left" w:leader="underscore" w:pos="8186"/>
        </w:tabs>
        <w:spacing w:after="0"/>
        <w:ind w:left="900" w:firstLine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177800</wp:posOffset>
                </wp:positionV>
                <wp:extent cx="1459865" cy="19177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2CC1" w:rsidRDefault="00CB2CC1">
                            <w:pPr>
                              <w:pStyle w:val="11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a3"/>
                                <w:color w:val="000000"/>
                              </w:rPr>
                              <w:t>общеобразовательной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left:0;text-align:left;margin-left:453.2pt;margin-top:14pt;width:114.9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" filled="f" stroked="f">
                <v:textbox inset="0,0,0,0">
                  <w:txbxContent>
                    <w:p w:rsidR="00CB2CC1" w:rsidRDefault="00CB2CC1">
                      <w:pPr>
                        <w:pStyle w:val="11"/>
                        <w:spacing w:after="0"/>
                        <w:ind w:firstLine="0"/>
                        <w:jc w:val="right"/>
                      </w:pPr>
                      <w:r>
                        <w:rPr>
                          <w:rStyle w:val="a3"/>
                          <w:color w:val="000000"/>
                        </w:rPr>
                        <w:t>общеобразовательной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a3"/>
          <w:color w:val="000000"/>
        </w:rPr>
        <w:t xml:space="preserve">Руководителю </w:t>
      </w:r>
      <w:r>
        <w:rPr>
          <w:rStyle w:val="a3"/>
          <w:color w:val="000000"/>
        </w:rPr>
        <w:tab/>
        <w:t xml:space="preserve"> </w:t>
      </w:r>
      <w:r>
        <w:rPr>
          <w:rStyle w:val="a3"/>
          <w:color w:val="000000"/>
        </w:rPr>
        <w:tab/>
        <w:t>(наименование организации)</w:t>
      </w:r>
    </w:p>
    <w:p w:rsidR="002A6FD5" w:rsidRDefault="00EC5E3A" w:rsidP="003C32FF">
      <w:pPr>
        <w:pStyle w:val="11"/>
        <w:tabs>
          <w:tab w:val="left" w:leader="underscore" w:pos="6646"/>
        </w:tabs>
        <w:spacing w:after="0"/>
        <w:ind w:left="1600" w:firstLine="0"/>
      </w:pPr>
      <w:r>
        <w:rPr>
          <w:rStyle w:val="a3"/>
          <w:color w:val="000000"/>
        </w:rPr>
        <w:t>от</w:t>
      </w:r>
      <w:r>
        <w:rPr>
          <w:rStyle w:val="a3"/>
          <w:color w:val="000000"/>
        </w:rPr>
        <w:tab/>
      </w:r>
    </w:p>
    <w:p w:rsidR="002A6FD5" w:rsidRDefault="00EC5E3A" w:rsidP="003C32FF">
      <w:pPr>
        <w:pStyle w:val="11"/>
        <w:spacing w:after="0"/>
        <w:ind w:left="1600" w:firstLine="0"/>
      </w:pPr>
      <w:r>
        <w:rPr>
          <w:rStyle w:val="a3"/>
          <w:color w:val="000000"/>
        </w:rPr>
        <w:t>(ФИО заявителя)</w:t>
      </w:r>
    </w:p>
    <w:p w:rsidR="002A6FD5" w:rsidRDefault="00EC5E3A" w:rsidP="003C32FF">
      <w:pPr>
        <w:pStyle w:val="11"/>
        <w:pBdr>
          <w:bottom w:val="single" w:sz="4" w:space="0" w:color="auto"/>
        </w:pBdr>
        <w:spacing w:after="540"/>
        <w:ind w:left="1600" w:firstLine="0"/>
      </w:pPr>
      <w:r>
        <w:rPr>
          <w:rStyle w:val="a3"/>
          <w:color w:val="000000"/>
        </w:rPr>
        <w:t>Адрес регистрации:</w:t>
      </w:r>
    </w:p>
    <w:p w:rsidR="002A6FD5" w:rsidRDefault="00EC5E3A">
      <w:pPr>
        <w:pStyle w:val="11"/>
        <w:pBdr>
          <w:bottom w:val="single" w:sz="4" w:space="0" w:color="auto"/>
        </w:pBdr>
        <w:spacing w:after="0"/>
        <w:ind w:left="1600" w:firstLine="0"/>
        <w:jc w:val="both"/>
      </w:pPr>
      <w:proofErr w:type="gramStart"/>
      <w:r>
        <w:rPr>
          <w:rStyle w:val="a3"/>
          <w:color w:val="000000"/>
        </w:rPr>
        <w:t>Адрес проживания: (документ, удостоверяющий личность заявителя</w:t>
      </w:r>
      <w:proofErr w:type="gramEnd"/>
    </w:p>
    <w:p w:rsidR="002A6FD5" w:rsidRDefault="00EC5E3A">
      <w:pPr>
        <w:pStyle w:val="11"/>
        <w:spacing w:after="0"/>
        <w:ind w:left="1600" w:firstLine="0"/>
        <w:jc w:val="both"/>
      </w:pPr>
      <w:r>
        <w:rPr>
          <w:rStyle w:val="a3"/>
          <w:color w:val="000000"/>
        </w:rPr>
        <w:t xml:space="preserve">(№, серия, дата выдачи, кем </w:t>
      </w:r>
      <w:proofErr w:type="gramStart"/>
      <w:r>
        <w:rPr>
          <w:rStyle w:val="a3"/>
          <w:color w:val="000000"/>
        </w:rPr>
        <w:t>выдан</w:t>
      </w:r>
      <w:proofErr w:type="gramEnd"/>
      <w:r>
        <w:rPr>
          <w:rStyle w:val="a3"/>
          <w:color w:val="000000"/>
        </w:rPr>
        <w:t>)</w:t>
      </w:r>
    </w:p>
    <w:p w:rsidR="002A6FD5" w:rsidRDefault="00EC5E3A">
      <w:pPr>
        <w:pStyle w:val="11"/>
        <w:tabs>
          <w:tab w:val="left" w:leader="underscore" w:pos="6646"/>
        </w:tabs>
        <w:spacing w:after="0"/>
        <w:ind w:left="1600" w:firstLine="0"/>
        <w:jc w:val="both"/>
      </w:pPr>
      <w:r>
        <w:rPr>
          <w:rStyle w:val="a3"/>
          <w:color w:val="000000"/>
        </w:rPr>
        <w:t xml:space="preserve">Контактный телефон: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tabs>
          <w:tab w:val="left" w:leader="underscore" w:pos="6646"/>
        </w:tabs>
        <w:spacing w:after="540"/>
        <w:ind w:left="1600" w:firstLine="0"/>
        <w:jc w:val="both"/>
      </w:pPr>
      <w:r>
        <w:rPr>
          <w:rStyle w:val="a3"/>
          <w:color w:val="000000"/>
        </w:rPr>
        <w:t xml:space="preserve">Электронная почта: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firstLine="0"/>
        <w:jc w:val="center"/>
      </w:pPr>
      <w:r>
        <w:rPr>
          <w:rStyle w:val="a3"/>
          <w:b/>
          <w:bCs/>
          <w:color w:val="000000"/>
        </w:rPr>
        <w:t>ЗАЯВЛЕНИЕ</w:t>
      </w:r>
    </w:p>
    <w:p w:rsidR="002A6FD5" w:rsidRDefault="00EC5E3A">
      <w:pPr>
        <w:pStyle w:val="11"/>
        <w:spacing w:after="540"/>
        <w:ind w:firstLine="0"/>
        <w:jc w:val="center"/>
      </w:pPr>
      <w:r>
        <w:rPr>
          <w:rStyle w:val="a3"/>
          <w:b/>
          <w:bCs/>
          <w:color w:val="000000"/>
        </w:rPr>
        <w:t>о зачислении в государственную либо муниципальную образовательную</w:t>
      </w:r>
      <w:r>
        <w:rPr>
          <w:rStyle w:val="a3"/>
          <w:b/>
          <w:bCs/>
          <w:color w:val="000000"/>
        </w:rPr>
        <w:br/>
        <w:t>организацию субъекта Российской Федерации, реализующую программу общего</w:t>
      </w:r>
      <w:r>
        <w:rPr>
          <w:rStyle w:val="a3"/>
          <w:b/>
          <w:bCs/>
          <w:color w:val="000000"/>
        </w:rPr>
        <w:br/>
        <w:t>образования</w:t>
      </w:r>
    </w:p>
    <w:p w:rsidR="002A6FD5" w:rsidRDefault="00EC5E3A">
      <w:pPr>
        <w:pStyle w:val="11"/>
        <w:tabs>
          <w:tab w:val="left" w:leader="underscore" w:pos="9904"/>
        </w:tabs>
        <w:spacing w:after="260"/>
        <w:ind w:left="1600" w:firstLine="0"/>
        <w:jc w:val="both"/>
      </w:pPr>
      <w:proofErr w:type="gramStart"/>
      <w:r>
        <w:rPr>
          <w:rStyle w:val="a3"/>
          <w:color w:val="000000"/>
          <w:u w:val="single"/>
        </w:rPr>
        <w:t xml:space="preserve">Прошу принять моего ребенка (сына, дочь) / меня </w:t>
      </w:r>
      <w:r>
        <w:rPr>
          <w:rStyle w:val="a3"/>
          <w:color w:val="000000"/>
          <w:u w:val="single"/>
        </w:rPr>
        <w:tab/>
      </w:r>
      <w:r>
        <w:rPr>
          <w:rStyle w:val="a3"/>
          <w:color w:val="000000"/>
        </w:rPr>
        <w:t xml:space="preserve"> (фамилия, имя, отчество (при наличии), дата рождения)</w:t>
      </w:r>
      <w:proofErr w:type="gramEnd"/>
    </w:p>
    <w:p w:rsidR="002A6FD5" w:rsidRDefault="00EC5E3A">
      <w:pPr>
        <w:pStyle w:val="11"/>
        <w:spacing w:after="260"/>
        <w:ind w:left="900" w:firstLine="700"/>
      </w:pPr>
      <w:proofErr w:type="gramStart"/>
      <w:r>
        <w:rPr>
          <w:rStyle w:val="a3"/>
          <w:color w:val="00000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2A6FD5" w:rsidRDefault="00EC5E3A">
      <w:pPr>
        <w:pStyle w:val="11"/>
        <w:pBdr>
          <w:top w:val="single" w:sz="4" w:space="0" w:color="auto"/>
          <w:bottom w:val="single" w:sz="4" w:space="0" w:color="auto"/>
        </w:pBdr>
        <w:spacing w:after="260"/>
        <w:ind w:left="1600" w:firstLine="0"/>
      </w:pPr>
      <w:r>
        <w:rPr>
          <w:rStyle w:val="a3"/>
          <w:color w:val="000000"/>
        </w:rPr>
        <w:t>(адрес регистрации)</w:t>
      </w:r>
    </w:p>
    <w:p w:rsidR="002A6FD5" w:rsidRDefault="00EC5E3A">
      <w:pPr>
        <w:pStyle w:val="11"/>
        <w:spacing w:after="260"/>
        <w:ind w:left="1600" w:firstLine="0"/>
      </w:pPr>
      <w:r>
        <w:rPr>
          <w:rStyle w:val="a3"/>
          <w:color w:val="000000"/>
        </w:rPr>
        <w:t>(адрес проживания)</w:t>
      </w:r>
    </w:p>
    <w:p w:rsidR="002A6FD5" w:rsidRDefault="00EC5E3A">
      <w:pPr>
        <w:pStyle w:val="11"/>
        <w:tabs>
          <w:tab w:val="left" w:leader="underscore" w:pos="2368"/>
          <w:tab w:val="left" w:leader="underscore" w:pos="4365"/>
        </w:tabs>
        <w:spacing w:after="260"/>
        <w:ind w:left="1600" w:firstLine="0"/>
      </w:pPr>
      <w:r>
        <w:rPr>
          <w:rStyle w:val="a3"/>
          <w:color w:val="000000"/>
        </w:rPr>
        <w:t xml:space="preserve">в </w:t>
      </w:r>
      <w:r>
        <w:rPr>
          <w:rStyle w:val="a3"/>
          <w:color w:val="000000"/>
        </w:rPr>
        <w:tab/>
        <w:t xml:space="preserve">класс </w:t>
      </w:r>
      <w:r>
        <w:rPr>
          <w:rStyle w:val="a3"/>
          <w:color w:val="000000"/>
        </w:rPr>
        <w:tab/>
        <w:t xml:space="preserve"> учебного года</w:t>
      </w:r>
    </w:p>
    <w:p w:rsidR="002A6FD5" w:rsidRDefault="00EC5E3A">
      <w:pPr>
        <w:pStyle w:val="11"/>
        <w:pBdr>
          <w:bottom w:val="single" w:sz="4" w:space="0" w:color="auto"/>
        </w:pBdr>
        <w:spacing w:after="260"/>
        <w:ind w:left="1600" w:firstLine="0"/>
      </w:pPr>
      <w:r>
        <w:rPr>
          <w:rStyle w:val="a3"/>
          <w:color w:val="000000"/>
        </w:rPr>
        <w:t>Сведения о втором родителе:</w:t>
      </w:r>
    </w:p>
    <w:p w:rsidR="002A6FD5" w:rsidRDefault="00EC5E3A">
      <w:pPr>
        <w:pStyle w:val="11"/>
        <w:pBdr>
          <w:bottom w:val="single" w:sz="4" w:space="0" w:color="auto"/>
        </w:pBdr>
        <w:spacing w:after="380"/>
        <w:ind w:left="1600" w:firstLine="0"/>
        <w:sectPr w:rsidR="002A6FD5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2751" w:right="407" w:bottom="1613" w:left="227" w:header="0" w:footer="1185" w:gutter="0"/>
          <w:pgNumType w:start="6"/>
          <w:cols w:space="720"/>
          <w:noEndnote/>
          <w:docGrid w:linePitch="360"/>
        </w:sectPr>
      </w:pPr>
      <w:proofErr w:type="gramStart"/>
      <w:r>
        <w:rPr>
          <w:rStyle w:val="a3"/>
          <w:color w:val="000000"/>
        </w:rPr>
        <w:t>(фамилия, имя, отчество (при наличии)</w:t>
      </w:r>
      <w:proofErr w:type="gramEnd"/>
    </w:p>
    <w:p w:rsidR="002A6FD5" w:rsidRDefault="00EC5E3A">
      <w:pPr>
        <w:pStyle w:val="11"/>
        <w:pBdr>
          <w:bottom w:val="single" w:sz="4" w:space="0" w:color="auto"/>
        </w:pBdr>
        <w:spacing w:after="260"/>
        <w:ind w:left="1600" w:firstLine="0"/>
        <w:jc w:val="both"/>
      </w:pPr>
      <w:r>
        <w:rPr>
          <w:rStyle w:val="a3"/>
          <w:color w:val="000000"/>
        </w:rPr>
        <w:lastRenderedPageBreak/>
        <w:t>(адрес регистрации)</w:t>
      </w:r>
    </w:p>
    <w:p w:rsidR="002A6FD5" w:rsidRDefault="00EC5E3A">
      <w:pPr>
        <w:pStyle w:val="11"/>
        <w:pBdr>
          <w:bottom w:val="single" w:sz="4" w:space="0" w:color="auto"/>
        </w:pBdr>
        <w:spacing w:after="260"/>
        <w:ind w:left="1600" w:firstLine="0"/>
        <w:jc w:val="both"/>
      </w:pPr>
      <w:r>
        <w:rPr>
          <w:rStyle w:val="a3"/>
          <w:color w:val="000000"/>
        </w:rPr>
        <w:t>(адрес проживания)</w:t>
      </w:r>
    </w:p>
    <w:p w:rsidR="002A6FD5" w:rsidRDefault="00EC5E3A">
      <w:pPr>
        <w:pStyle w:val="11"/>
        <w:pBdr>
          <w:bottom w:val="single" w:sz="4" w:space="0" w:color="auto"/>
        </w:pBdr>
        <w:spacing w:after="260"/>
        <w:ind w:left="1600" w:firstLine="0"/>
        <w:jc w:val="both"/>
      </w:pPr>
      <w:r>
        <w:rPr>
          <w:rStyle w:val="a3"/>
          <w:color w:val="000000"/>
        </w:rPr>
        <w:t>(контактный телефон)</w:t>
      </w:r>
    </w:p>
    <w:p w:rsidR="002A6FD5" w:rsidRDefault="00EC5E3A">
      <w:pPr>
        <w:pStyle w:val="11"/>
        <w:spacing w:after="260"/>
        <w:ind w:left="1600" w:firstLine="0"/>
        <w:jc w:val="both"/>
      </w:pPr>
      <w:r>
        <w:rPr>
          <w:rStyle w:val="a3"/>
          <w:color w:val="000000"/>
        </w:rPr>
        <w:t>(электронная почта)</w:t>
      </w:r>
    </w:p>
    <w:p w:rsidR="002A6FD5" w:rsidRDefault="00EC5E3A">
      <w:pPr>
        <w:pStyle w:val="11"/>
        <w:tabs>
          <w:tab w:val="left" w:leader="underscore" w:pos="11024"/>
        </w:tabs>
        <w:spacing w:after="0"/>
        <w:ind w:left="900" w:firstLine="700"/>
        <w:jc w:val="both"/>
      </w:pPr>
      <w:r>
        <w:rPr>
          <w:rStyle w:val="a3"/>
          <w:color w:val="000000"/>
        </w:rPr>
        <w:t xml:space="preserve">Сведения о праве внеочередного или первоочередного приема на обучение в общеобразовательные организации: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1600" w:firstLine="0"/>
      </w:pPr>
      <w:r>
        <w:rPr>
          <w:rStyle w:val="a3"/>
          <w:color w:val="000000"/>
        </w:rPr>
        <w:t>(в случае подачи заявления о зачислении в 1 класс; при наличии указывается категория)</w:t>
      </w:r>
    </w:p>
    <w:p w:rsidR="002A6FD5" w:rsidRDefault="00EC5E3A">
      <w:pPr>
        <w:pStyle w:val="11"/>
        <w:tabs>
          <w:tab w:val="left" w:leader="underscore" w:pos="11024"/>
        </w:tabs>
        <w:spacing w:after="0"/>
        <w:ind w:left="900" w:firstLine="700"/>
        <w:jc w:val="both"/>
      </w:pPr>
      <w:r>
        <w:rPr>
          <w:rStyle w:val="a3"/>
          <w:color w:val="000000"/>
        </w:rPr>
        <w:t>Сведения о праве преимущественного приема на обучение в общеобразовательные организации:</w:t>
      </w:r>
      <w:r>
        <w:rPr>
          <w:rStyle w:val="a3"/>
          <w:color w:val="000000"/>
        </w:rPr>
        <w:tab/>
        <w:t xml:space="preserve"> (в случае подачи заявления о зачислении в 1 класс; при наличии указывается категория)</w:t>
      </w:r>
    </w:p>
    <w:p w:rsidR="002A6FD5" w:rsidRDefault="00EC5E3A">
      <w:pPr>
        <w:pStyle w:val="11"/>
        <w:tabs>
          <w:tab w:val="left" w:leader="underscore" w:pos="11024"/>
        </w:tabs>
        <w:spacing w:after="0"/>
        <w:ind w:left="900" w:firstLine="700"/>
        <w:jc w:val="both"/>
      </w:pPr>
      <w:r>
        <w:rPr>
          <w:rStyle w:val="a3"/>
          <w:color w:val="000000"/>
        </w:rPr>
        <w:t xml:space="preserve">Сведения о потребности в </w:t>
      </w:r>
      <w:proofErr w:type="gramStart"/>
      <w:r>
        <w:rPr>
          <w:rStyle w:val="a3"/>
          <w:color w:val="000000"/>
        </w:rPr>
        <w:t>обучении</w:t>
      </w:r>
      <w:proofErr w:type="gramEnd"/>
      <w:r>
        <w:rPr>
          <w:rStyle w:val="a3"/>
          <w:color w:val="000000"/>
        </w:rPr>
        <w:t xml:space="preserve"> по адаптированной основной общеобразовательной программе: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1600" w:firstLine="0"/>
      </w:pPr>
      <w:r>
        <w:rPr>
          <w:rStyle w:val="a3"/>
          <w:color w:val="000000"/>
        </w:rPr>
        <w:t>(в случае наличия указывается вид адаптированной программы)</w:t>
      </w:r>
    </w:p>
    <w:p w:rsidR="002A6FD5" w:rsidRDefault="00EC5E3A">
      <w:pPr>
        <w:pStyle w:val="11"/>
        <w:tabs>
          <w:tab w:val="left" w:leader="underscore" w:pos="11024"/>
        </w:tabs>
        <w:spacing w:after="0"/>
        <w:ind w:left="1600" w:firstLine="0"/>
        <w:jc w:val="both"/>
      </w:pPr>
      <w:r>
        <w:rPr>
          <w:rStyle w:val="a3"/>
          <w:color w:val="000000"/>
        </w:rPr>
        <w:t xml:space="preserve">Язык образования: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900" w:firstLine="700"/>
        <w:jc w:val="both"/>
      </w:pPr>
      <w:r>
        <w:rPr>
          <w:rStyle w:val="a3"/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A6FD5" w:rsidRDefault="00EC5E3A">
      <w:pPr>
        <w:pStyle w:val="11"/>
        <w:tabs>
          <w:tab w:val="left" w:leader="underscore" w:pos="11024"/>
        </w:tabs>
        <w:spacing w:after="0"/>
        <w:ind w:left="1600" w:firstLine="0"/>
        <w:jc w:val="both"/>
      </w:pPr>
      <w:r>
        <w:rPr>
          <w:rStyle w:val="a3"/>
          <w:color w:val="000000"/>
        </w:rPr>
        <w:t>Родной язык из числа языков народов Российской Федерации: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0"/>
        <w:ind w:left="900" w:firstLine="700"/>
        <w:jc w:val="both"/>
      </w:pPr>
      <w:r>
        <w:rPr>
          <w:rStyle w:val="a3"/>
          <w:color w:val="00000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A6FD5" w:rsidRDefault="00EC5E3A">
      <w:pPr>
        <w:pStyle w:val="11"/>
        <w:tabs>
          <w:tab w:val="left" w:leader="underscore" w:pos="11085"/>
        </w:tabs>
        <w:spacing w:after="0"/>
        <w:ind w:left="900" w:firstLine="700"/>
        <w:jc w:val="both"/>
      </w:pPr>
      <w:r>
        <w:rPr>
          <w:rStyle w:val="a3"/>
          <w:color w:val="000000"/>
        </w:rPr>
        <w:t>Государственный язык республики Российской Федерации: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260"/>
        <w:ind w:left="900" w:firstLine="760"/>
        <w:jc w:val="both"/>
      </w:pPr>
      <w:r>
        <w:rPr>
          <w:rStyle w:val="a3"/>
          <w:color w:val="00000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2A6FD5" w:rsidRDefault="00EC5E3A">
      <w:pPr>
        <w:pStyle w:val="11"/>
        <w:spacing w:after="260"/>
        <w:ind w:left="900" w:firstLine="700"/>
        <w:jc w:val="both"/>
      </w:pPr>
      <w:r>
        <w:rPr>
          <w:rStyle w:val="a3"/>
          <w:color w:val="000000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Style w:val="a3"/>
          <w:color w:val="000000"/>
        </w:rPr>
        <w:t>н(</w:t>
      </w:r>
      <w:proofErr w:type="gramEnd"/>
      <w:r>
        <w:rPr>
          <w:rStyle w:val="a3"/>
          <w:color w:val="000000"/>
        </w:rPr>
        <w:t>а).</w:t>
      </w:r>
    </w:p>
    <w:p w:rsidR="002A6FD5" w:rsidRDefault="00EC5E3A">
      <w:pPr>
        <w:pStyle w:val="11"/>
        <w:spacing w:after="0"/>
        <w:ind w:left="1600" w:firstLine="0"/>
        <w:jc w:val="both"/>
      </w:pPr>
      <w:r>
        <w:rPr>
          <w:rStyle w:val="a3"/>
          <w:color w:val="000000"/>
        </w:rPr>
        <w:t>Решение прошу направить:</w:t>
      </w:r>
    </w:p>
    <w:p w:rsidR="002A6FD5" w:rsidRDefault="00EC5E3A">
      <w:pPr>
        <w:pStyle w:val="11"/>
        <w:numPr>
          <w:ilvl w:val="0"/>
          <w:numId w:val="14"/>
        </w:numPr>
        <w:tabs>
          <w:tab w:val="left" w:pos="1930"/>
        </w:tabs>
        <w:spacing w:after="0"/>
        <w:ind w:left="900" w:firstLine="700"/>
        <w:jc w:val="both"/>
      </w:pPr>
      <w:r>
        <w:rPr>
          <w:rStyle w:val="a3"/>
          <w:color w:val="000000"/>
        </w:rPr>
        <w:t>на бумажном носителе в виде распечатанного экземпляра электронного документа по почте;</w:t>
      </w:r>
    </w:p>
    <w:p w:rsidR="002A6FD5" w:rsidRDefault="00EC5E3A">
      <w:pPr>
        <w:pStyle w:val="11"/>
        <w:numPr>
          <w:ilvl w:val="0"/>
          <w:numId w:val="14"/>
        </w:numPr>
        <w:tabs>
          <w:tab w:val="left" w:pos="1915"/>
          <w:tab w:val="left" w:pos="2314"/>
          <w:tab w:val="left" w:pos="3518"/>
          <w:tab w:val="left" w:pos="4589"/>
          <w:tab w:val="left" w:pos="4843"/>
          <w:tab w:val="left" w:pos="5462"/>
          <w:tab w:val="left" w:pos="7210"/>
        </w:tabs>
        <w:spacing w:after="0"/>
        <w:ind w:left="1600" w:firstLine="0"/>
        <w:jc w:val="both"/>
      </w:pPr>
      <w:r>
        <w:rPr>
          <w:rStyle w:val="a3"/>
          <w:color w:val="000000"/>
        </w:rPr>
        <w:t>на</w:t>
      </w:r>
      <w:r>
        <w:rPr>
          <w:rStyle w:val="a3"/>
          <w:color w:val="000000"/>
        </w:rPr>
        <w:tab/>
        <w:t>бумажном</w:t>
      </w:r>
      <w:r>
        <w:rPr>
          <w:rStyle w:val="a3"/>
          <w:color w:val="000000"/>
        </w:rPr>
        <w:tab/>
        <w:t>носителе</w:t>
      </w:r>
      <w:r>
        <w:rPr>
          <w:rStyle w:val="a3"/>
          <w:color w:val="000000"/>
        </w:rPr>
        <w:tab/>
        <w:t>в</w:t>
      </w:r>
      <w:r>
        <w:rPr>
          <w:rStyle w:val="a3"/>
          <w:color w:val="000000"/>
        </w:rPr>
        <w:tab/>
        <w:t>виде</w:t>
      </w:r>
      <w:r>
        <w:rPr>
          <w:rStyle w:val="a3"/>
          <w:color w:val="000000"/>
        </w:rPr>
        <w:tab/>
        <w:t>распечатанного</w:t>
      </w:r>
      <w:r>
        <w:rPr>
          <w:rStyle w:val="a3"/>
          <w:color w:val="000000"/>
        </w:rPr>
        <w:tab/>
        <w:t>экземпляра электронного документа</w:t>
      </w:r>
    </w:p>
    <w:p w:rsidR="002A6FD5" w:rsidRDefault="00EC5E3A">
      <w:pPr>
        <w:pStyle w:val="11"/>
        <w:spacing w:after="0"/>
        <w:ind w:firstLine="900"/>
        <w:jc w:val="both"/>
      </w:pPr>
      <w:r>
        <w:rPr>
          <w:rStyle w:val="a3"/>
          <w:color w:val="000000"/>
        </w:rPr>
        <w:t>в МФЦ;</w:t>
      </w:r>
    </w:p>
    <w:p w:rsidR="002A6FD5" w:rsidRDefault="00EC5E3A">
      <w:pPr>
        <w:pStyle w:val="11"/>
        <w:numPr>
          <w:ilvl w:val="0"/>
          <w:numId w:val="14"/>
        </w:numPr>
        <w:tabs>
          <w:tab w:val="left" w:pos="1915"/>
          <w:tab w:val="left" w:pos="2314"/>
          <w:tab w:val="left" w:pos="3518"/>
          <w:tab w:val="left" w:pos="4589"/>
          <w:tab w:val="left" w:pos="4843"/>
          <w:tab w:val="left" w:pos="5462"/>
          <w:tab w:val="left" w:pos="7210"/>
        </w:tabs>
        <w:spacing w:after="0"/>
        <w:ind w:left="1600" w:firstLine="0"/>
        <w:jc w:val="both"/>
      </w:pPr>
      <w:r>
        <w:rPr>
          <w:rStyle w:val="a3"/>
          <w:color w:val="000000"/>
        </w:rPr>
        <w:t>на</w:t>
      </w:r>
      <w:r>
        <w:rPr>
          <w:rStyle w:val="a3"/>
          <w:color w:val="000000"/>
        </w:rPr>
        <w:tab/>
        <w:t>бумажном</w:t>
      </w:r>
      <w:r>
        <w:rPr>
          <w:rStyle w:val="a3"/>
          <w:color w:val="000000"/>
        </w:rPr>
        <w:tab/>
        <w:t>носителе</w:t>
      </w:r>
      <w:r>
        <w:rPr>
          <w:rStyle w:val="a3"/>
          <w:color w:val="000000"/>
        </w:rPr>
        <w:tab/>
        <w:t>в</w:t>
      </w:r>
      <w:r>
        <w:rPr>
          <w:rStyle w:val="a3"/>
          <w:color w:val="000000"/>
        </w:rPr>
        <w:tab/>
        <w:t>виде</w:t>
      </w:r>
      <w:r>
        <w:rPr>
          <w:rStyle w:val="a3"/>
          <w:color w:val="000000"/>
        </w:rPr>
        <w:tab/>
        <w:t>распечатанного</w:t>
      </w:r>
      <w:r>
        <w:rPr>
          <w:rStyle w:val="a3"/>
          <w:color w:val="000000"/>
        </w:rPr>
        <w:tab/>
        <w:t>экземпляра электронного документа</w:t>
      </w:r>
    </w:p>
    <w:p w:rsidR="002A6FD5" w:rsidRDefault="00EC5E3A">
      <w:pPr>
        <w:pStyle w:val="11"/>
        <w:spacing w:after="0"/>
        <w:ind w:firstLine="900"/>
        <w:jc w:val="both"/>
      </w:pPr>
      <w:r>
        <w:rPr>
          <w:rStyle w:val="a3"/>
          <w:color w:val="000000"/>
        </w:rPr>
        <w:t>при личном обращении в Организацию;</w:t>
      </w:r>
    </w:p>
    <w:p w:rsidR="002A6FD5" w:rsidRDefault="00EC5E3A">
      <w:pPr>
        <w:pStyle w:val="11"/>
        <w:numPr>
          <w:ilvl w:val="0"/>
          <w:numId w:val="14"/>
        </w:numPr>
        <w:tabs>
          <w:tab w:val="left" w:pos="1935"/>
        </w:tabs>
        <w:spacing w:after="260"/>
        <w:ind w:left="900" w:firstLine="700"/>
        <w:jc w:val="both"/>
      </w:pPr>
      <w:r>
        <w:rPr>
          <w:rStyle w:val="a3"/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2A6FD5" w:rsidRDefault="00EC5E3A">
      <w:pPr>
        <w:pStyle w:val="11"/>
        <w:tabs>
          <w:tab w:val="left" w:leader="underscore" w:pos="4741"/>
          <w:tab w:val="left" w:leader="underscore" w:pos="8915"/>
        </w:tabs>
        <w:spacing w:after="260"/>
        <w:ind w:left="900" w:firstLine="700"/>
        <w:jc w:val="both"/>
      </w:pPr>
      <w:r>
        <w:rPr>
          <w:rStyle w:val="a3"/>
          <w:color w:val="000000"/>
        </w:rPr>
        <w:t xml:space="preserve">Дата: </w:t>
      </w:r>
      <w:r>
        <w:rPr>
          <w:rStyle w:val="a3"/>
          <w:color w:val="000000"/>
        </w:rPr>
        <w:tab/>
        <w:t xml:space="preserve">Подпись </w:t>
      </w:r>
      <w:r>
        <w:rPr>
          <w:rStyle w:val="a3"/>
          <w:color w:val="000000"/>
        </w:rPr>
        <w:tab/>
      </w:r>
    </w:p>
    <w:p w:rsidR="002A6FD5" w:rsidRDefault="00EC5E3A">
      <w:pPr>
        <w:pStyle w:val="11"/>
        <w:spacing w:after="260"/>
        <w:ind w:left="900" w:firstLine="700"/>
        <w:jc w:val="both"/>
      </w:pPr>
      <w:proofErr w:type="gramStart"/>
      <w:r>
        <w:rPr>
          <w:rStyle w:val="a3"/>
          <w:color w:val="000000"/>
        </w:rPr>
        <w:t>Согласен</w:t>
      </w:r>
      <w:proofErr w:type="gramEnd"/>
      <w:r>
        <w:rPr>
          <w:rStyle w:val="a3"/>
          <w:color w:val="00000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A6FD5" w:rsidRDefault="00EC5E3A">
      <w:pPr>
        <w:pStyle w:val="11"/>
        <w:tabs>
          <w:tab w:val="left" w:leader="underscore" w:pos="4802"/>
          <w:tab w:val="left" w:leader="underscore" w:pos="8915"/>
        </w:tabs>
        <w:spacing w:after="260"/>
        <w:ind w:left="1600" w:firstLine="0"/>
        <w:sectPr w:rsidR="002A6FD5">
          <w:headerReference w:type="even" r:id="rId37"/>
          <w:headerReference w:type="default" r:id="rId38"/>
          <w:footerReference w:type="even" r:id="rId39"/>
          <w:footerReference w:type="default" r:id="rId40"/>
          <w:pgSz w:w="11900" w:h="16840"/>
          <w:pgMar w:top="1124" w:right="407" w:bottom="1124" w:left="227" w:header="0" w:footer="696" w:gutter="0"/>
          <w:pgNumType w:start="38"/>
          <w:cols w:space="720"/>
          <w:noEndnote/>
          <w:docGrid w:linePitch="360"/>
        </w:sectPr>
      </w:pPr>
      <w:r>
        <w:rPr>
          <w:rStyle w:val="a3"/>
          <w:color w:val="000000"/>
        </w:rPr>
        <w:t xml:space="preserve">Дата: </w:t>
      </w:r>
      <w:r>
        <w:rPr>
          <w:rStyle w:val="a3"/>
          <w:color w:val="000000"/>
        </w:rPr>
        <w:tab/>
        <w:t xml:space="preserve">Подпись </w:t>
      </w:r>
      <w:r>
        <w:rPr>
          <w:rStyle w:val="a3"/>
          <w:color w:val="000000"/>
        </w:rPr>
        <w:tab/>
      </w:r>
    </w:p>
    <w:p w:rsidR="002A6FD5" w:rsidRDefault="002A6FD5">
      <w:pPr>
        <w:spacing w:after="219" w:line="1" w:lineRule="exact"/>
      </w:pPr>
    </w:p>
    <w:p w:rsidR="00AE35F1" w:rsidRDefault="00AE35F1">
      <w:pPr>
        <w:pStyle w:val="ab"/>
        <w:ind w:left="840"/>
        <w:rPr>
          <w:rStyle w:val="aa"/>
          <w:b/>
          <w:bCs/>
        </w:rPr>
      </w:pPr>
    </w:p>
    <w:p w:rsidR="00AE35F1" w:rsidRDefault="00AE35F1">
      <w:pPr>
        <w:pStyle w:val="ab"/>
        <w:ind w:left="840"/>
        <w:rPr>
          <w:rStyle w:val="aa"/>
          <w:b/>
          <w:bCs/>
        </w:rPr>
      </w:pPr>
    </w:p>
    <w:p w:rsidR="002A6FD5" w:rsidRDefault="00EC5E3A" w:rsidP="00AE35F1">
      <w:pPr>
        <w:pStyle w:val="ab"/>
        <w:jc w:val="center"/>
      </w:pPr>
      <w:r>
        <w:rPr>
          <w:rStyle w:val="aa"/>
          <w:b/>
          <w:bCs/>
        </w:rPr>
        <w:t>Состав, последовательность и сроки выполнения административных процедур (действий) при предоставлении Услуги</w:t>
      </w:r>
    </w:p>
    <w:tbl>
      <w:tblPr>
        <w:tblOverlap w:val="never"/>
        <w:tblW w:w="14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266"/>
        <w:gridCol w:w="2285"/>
        <w:gridCol w:w="1968"/>
        <w:gridCol w:w="1949"/>
        <w:gridCol w:w="2266"/>
        <w:gridCol w:w="2050"/>
      </w:tblGrid>
      <w:tr w:rsidR="002A6FD5" w:rsidTr="00881118">
        <w:trPr>
          <w:trHeight w:hRule="exact" w:val="194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 w:rsidP="00791D4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Содержание административных действий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 w:rsidP="00791D4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Должностное лицо, ответственное за выполнение </w:t>
            </w:r>
            <w:proofErr w:type="gramStart"/>
            <w:r>
              <w:rPr>
                <w:rStyle w:val="a6"/>
                <w:color w:val="000000"/>
              </w:rPr>
              <w:t>административно</w:t>
            </w:r>
            <w:r w:rsidR="00791D4B">
              <w:rPr>
                <w:rStyle w:val="a6"/>
                <w:color w:val="000000"/>
              </w:rPr>
              <w:t>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действия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М</w:t>
            </w:r>
            <w:r w:rsidR="00791D4B">
              <w:rPr>
                <w:rStyle w:val="a6"/>
                <w:color w:val="000000"/>
              </w:rPr>
              <w:t xml:space="preserve">есто выполнения </w:t>
            </w:r>
            <w:proofErr w:type="gramStart"/>
            <w:r w:rsidR="00791D4B">
              <w:rPr>
                <w:rStyle w:val="a6"/>
                <w:color w:val="000000"/>
              </w:rPr>
              <w:t>административн</w:t>
            </w:r>
            <w:r>
              <w:rPr>
                <w:rStyle w:val="a6"/>
                <w:color w:val="000000"/>
              </w:rPr>
              <w:t>о</w:t>
            </w:r>
            <w:r w:rsidR="00791D4B">
              <w:rPr>
                <w:rStyle w:val="a6"/>
                <w:color w:val="000000"/>
              </w:rPr>
              <w:t>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дейст</w:t>
            </w:r>
            <w:r w:rsidR="00791D4B">
              <w:rPr>
                <w:rStyle w:val="a6"/>
                <w:color w:val="000000"/>
              </w:rPr>
              <w:t>вия/ используемая информационна</w:t>
            </w:r>
            <w:r>
              <w:rPr>
                <w:rStyle w:val="a6"/>
                <w:color w:val="000000"/>
              </w:rPr>
              <w:t>я система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Критерии принятия решения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Результат административн</w:t>
            </w:r>
            <w:proofErr w:type="gramStart"/>
            <w:r>
              <w:rPr>
                <w:rStyle w:val="a6"/>
                <w:color w:val="000000"/>
              </w:rPr>
              <w:t>о</w:t>
            </w:r>
            <w:r w:rsidR="00791D4B">
              <w:rPr>
                <w:rStyle w:val="a6"/>
                <w:color w:val="000000"/>
              </w:rPr>
              <w:t>-</w:t>
            </w:r>
            <w:proofErr w:type="gramEnd"/>
            <w:r>
              <w:rPr>
                <w:rStyle w:val="a6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r>
              <w:rPr>
                <w:rStyle w:val="a6"/>
                <w:color w:val="000000"/>
              </w:rPr>
              <w:t xml:space="preserve"> действия, способ фиксации</w:t>
            </w:r>
          </w:p>
        </w:tc>
      </w:tr>
      <w:tr w:rsidR="002A6FD5" w:rsidTr="00881118">
        <w:trPr>
          <w:trHeight w:hRule="exact" w:val="28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7</w:t>
            </w:r>
          </w:p>
        </w:tc>
      </w:tr>
      <w:tr w:rsidR="002A6FD5" w:rsidTr="00881118">
        <w:trPr>
          <w:trHeight w:hRule="exact" w:val="288"/>
          <w:jc w:val="center"/>
        </w:trPr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b/>
                <w:bCs/>
                <w:color w:val="000000"/>
              </w:rPr>
              <w:t>Прием и регистрация заявления</w:t>
            </w:r>
          </w:p>
        </w:tc>
      </w:tr>
      <w:tr w:rsidR="00881118" w:rsidTr="00881118">
        <w:trPr>
          <w:trHeight w:hRule="exact" w:val="3241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Прием и проверка комплектности документов на наличие/отсутствие оснований для отказа в предоставлении</w:t>
            </w:r>
          </w:p>
          <w:p w:rsidR="00881118" w:rsidRDefault="00881118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Услуги, </w:t>
            </w:r>
            <w:proofErr w:type="gramStart"/>
            <w:r>
              <w:rPr>
                <w:rStyle w:val="a6"/>
                <w:color w:val="000000"/>
              </w:rPr>
              <w:t>предусмотренных</w:t>
            </w:r>
            <w:proofErr w:type="gramEnd"/>
            <w:r>
              <w:rPr>
                <w:rStyle w:val="a6"/>
                <w:color w:val="000000"/>
              </w:rPr>
              <w:t xml:space="preserve"> подразделом 12 Административного регламента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 рабочий день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Уполномоченный орган/АИС «ГМУСО»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before="160" w:after="0"/>
              <w:ind w:firstLine="0"/>
              <w:jc w:val="center"/>
            </w:pPr>
            <w:r>
              <w:rPr>
                <w:rStyle w:val="a6"/>
                <w:color w:val="000000"/>
              </w:rPr>
              <w:t>—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Регистрация заявления и документов в </w:t>
            </w:r>
            <w:r w:rsidRPr="00881118">
              <w:rPr>
                <w:color w:val="000000"/>
              </w:rPr>
              <w:t>АИС «ГМУСО»</w:t>
            </w:r>
            <w:r>
              <w:rPr>
                <w:rStyle w:val="a6"/>
                <w:color w:val="000000"/>
              </w:rPr>
              <w:t xml:space="preserve"> (присвоение номера и датирование);</w:t>
            </w:r>
          </w:p>
          <w:p w:rsidR="00881118" w:rsidRDefault="00881118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Назначение должностного лица, ответственного за предоставление Услуги, и передача ему документов</w:t>
            </w:r>
          </w:p>
        </w:tc>
      </w:tr>
      <w:tr w:rsidR="00881118" w:rsidTr="00881118">
        <w:trPr>
          <w:trHeight w:hRule="exact" w:val="1954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В случае выявления оснований для отказа приеме и регистрации документов, информирование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 рабочий день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/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/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18" w:rsidRDefault="00881118"/>
        </w:tc>
      </w:tr>
    </w:tbl>
    <w:p w:rsidR="002A6FD5" w:rsidRDefault="002A6FD5">
      <w:pPr>
        <w:sectPr w:rsidR="002A6FD5">
          <w:headerReference w:type="even" r:id="rId41"/>
          <w:headerReference w:type="default" r:id="rId42"/>
          <w:footerReference w:type="even" r:id="rId43"/>
          <w:footerReference w:type="default" r:id="rId44"/>
          <w:pgSz w:w="16840" w:h="11900" w:orient="landscape"/>
          <w:pgMar w:top="1212" w:right="1023" w:bottom="526" w:left="985" w:header="0" w:footer="98" w:gutter="0"/>
          <w:cols w:space="720"/>
          <w:noEndnote/>
          <w:docGrid w:linePitch="360"/>
        </w:sectPr>
      </w:pPr>
    </w:p>
    <w:tbl>
      <w:tblPr>
        <w:tblOverlap w:val="never"/>
        <w:tblW w:w="148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266"/>
        <w:gridCol w:w="2285"/>
        <w:gridCol w:w="1982"/>
        <w:gridCol w:w="1934"/>
        <w:gridCol w:w="2266"/>
        <w:gridCol w:w="2050"/>
      </w:tblGrid>
      <w:tr w:rsidR="00881118" w:rsidTr="00881118">
        <w:trPr>
          <w:trHeight w:hRule="exact" w:val="3605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118" w:rsidRDefault="00881118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заявителя о недостаточности представленных документов, с указанием на соответствующий 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18" w:rsidRDefault="00881118">
            <w:pPr>
              <w:rPr>
                <w:sz w:val="10"/>
                <w:szCs w:val="10"/>
              </w:rPr>
            </w:pPr>
          </w:p>
        </w:tc>
      </w:tr>
      <w:tr w:rsidR="00DA00B9" w:rsidTr="0050734E">
        <w:trPr>
          <w:trHeight w:hRule="exact" w:val="349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00B9" w:rsidRDefault="00DA00B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В случае отсутствия оснований для отказа в приеме и регистрации документов для предоставления</w:t>
            </w:r>
          </w:p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Услуги,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1 рабочий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Организация/ 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9" w:rsidRDefault="00DA00B9">
            <w:pPr>
              <w:rPr>
                <w:sz w:val="10"/>
                <w:szCs w:val="10"/>
              </w:rPr>
            </w:pPr>
          </w:p>
        </w:tc>
      </w:tr>
      <w:tr w:rsidR="00DA00B9" w:rsidTr="0050734E">
        <w:trPr>
          <w:trHeight w:hRule="exact" w:val="1561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  <w:r>
              <w:rPr>
                <w:rStyle w:val="a6"/>
                <w:rFonts w:eastAsia="Arial Unicode MS"/>
                <w:color w:val="00000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Организация/ 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sz w:val="10"/>
                <w:szCs w:val="10"/>
              </w:rPr>
            </w:pPr>
            <w:r>
              <w:rPr>
                <w:rStyle w:val="a6"/>
                <w:rFonts w:eastAsia="Arial Unicode MS"/>
                <w:color w:val="000000"/>
              </w:rPr>
              <w:t>Информирование заявителя о приеме заявления к рассмотрению</w:t>
            </w:r>
          </w:p>
        </w:tc>
      </w:tr>
      <w:tr w:rsidR="00881118" w:rsidTr="00881118">
        <w:trPr>
          <w:trHeight w:hRule="exact" w:val="228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Информирование заявителя о приеме заявления к рассмотрению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  <w:r>
              <w:rPr>
                <w:rStyle w:val="a6"/>
                <w:rFonts w:eastAsia="Arial Unicode MS"/>
                <w:color w:val="000000"/>
              </w:rPr>
              <w:t>Наличие/отсутствие оснований для отказа в предоставлении Услуги, предусмотренных подразделом 13 Административного регламента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18" w:rsidRDefault="00881118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</w:p>
        </w:tc>
      </w:tr>
      <w:tr w:rsidR="00DA00B9" w:rsidTr="00DA00B9">
        <w:trPr>
          <w:trHeight w:hRule="exact" w:val="415"/>
          <w:jc w:val="center"/>
        </w:trPr>
        <w:tc>
          <w:tcPr>
            <w:tcW w:w="1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9" w:rsidRDefault="00DA00B9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  <w:r>
              <w:rPr>
                <w:rStyle w:val="a6"/>
                <w:rFonts w:eastAsia="Arial Unicode MS"/>
                <w:b/>
                <w:bCs/>
                <w:color w:val="000000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DA00B9" w:rsidTr="002F19BD">
        <w:trPr>
          <w:trHeight w:hRule="exact" w:val="424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Пакет зарегистрирова</w:t>
            </w:r>
            <w:proofErr w:type="gramStart"/>
            <w:r>
              <w:rPr>
                <w:rStyle w:val="a6"/>
                <w:color w:val="000000"/>
              </w:rPr>
              <w:t>н-</w:t>
            </w:r>
            <w:proofErr w:type="gramEnd"/>
            <w:r>
              <w:rPr>
                <w:rStyle w:val="a6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color w:val="000000"/>
              </w:rPr>
              <w:t>ных</w:t>
            </w:r>
            <w:proofErr w:type="spellEnd"/>
            <w:r>
              <w:rPr>
                <w:rStyle w:val="a6"/>
                <w:color w:val="000000"/>
              </w:rPr>
              <w:t xml:space="preserve"> документов, поступивших должностному</w:t>
            </w:r>
            <w:r w:rsidR="002F19BD">
              <w:rPr>
                <w:rStyle w:val="a6"/>
                <w:color w:val="000000"/>
              </w:rPr>
              <w:t xml:space="preserve"> лицу, ответственному за предоставление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Направление межведомственных запросов в органы и организации, указанные в</w:t>
            </w:r>
            <w:r w:rsidR="002F19BD">
              <w:rPr>
                <w:rStyle w:val="a6"/>
                <w:color w:val="000000"/>
              </w:rPr>
              <w:t xml:space="preserve"> Административном регламенте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</w:t>
            </w:r>
            <w:r w:rsidR="002F19BD">
              <w:rPr>
                <w:rStyle w:val="a6"/>
                <w:color w:val="000000"/>
              </w:rPr>
              <w:t xml:space="preserve"> предоставление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Организация/ 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Отсутствие документов, необходимых для предоставления государственной</w:t>
            </w:r>
            <w:r w:rsidR="002F19BD">
              <w:rPr>
                <w:rStyle w:val="a6"/>
                <w:color w:val="000000"/>
              </w:rPr>
              <w:t xml:space="preserve">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9" w:rsidRDefault="00DA00B9" w:rsidP="00DA00B9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Направление </w:t>
            </w:r>
            <w:proofErr w:type="spellStart"/>
            <w:r>
              <w:rPr>
                <w:rStyle w:val="a6"/>
                <w:color w:val="000000"/>
              </w:rPr>
              <w:t>межведомствен</w:t>
            </w:r>
            <w:proofErr w:type="spellEnd"/>
            <w:r>
              <w:rPr>
                <w:rStyle w:val="a6"/>
                <w:color w:val="000000"/>
              </w:rPr>
              <w:t>-</w:t>
            </w:r>
          </w:p>
          <w:p w:rsidR="002F19BD" w:rsidRDefault="00DA00B9" w:rsidP="002F19BD">
            <w:pPr>
              <w:pStyle w:val="a7"/>
              <w:spacing w:after="40"/>
              <w:ind w:firstLine="0"/>
              <w:jc w:val="center"/>
            </w:pPr>
            <w:proofErr w:type="spellStart"/>
            <w:r>
              <w:rPr>
                <w:rStyle w:val="a6"/>
                <w:color w:val="000000"/>
              </w:rPr>
              <w:t>ного</w:t>
            </w:r>
            <w:proofErr w:type="spellEnd"/>
            <w:r>
              <w:rPr>
                <w:rStyle w:val="a6"/>
                <w:color w:val="000000"/>
              </w:rPr>
              <w:t xml:space="preserve"> запроса в органы (организации),</w:t>
            </w:r>
            <w:r w:rsidR="002F19BD">
              <w:rPr>
                <w:rStyle w:val="a6"/>
                <w:color w:val="000000"/>
              </w:rPr>
              <w:t xml:space="preserve"> предоставляющие документы (сведения), предусмотренные подразделом 11 Административно-</w:t>
            </w:r>
            <w:proofErr w:type="spellStart"/>
            <w:r w:rsidR="002F19BD">
              <w:rPr>
                <w:rStyle w:val="a6"/>
                <w:color w:val="000000"/>
              </w:rPr>
              <w:t>го</w:t>
            </w:r>
            <w:proofErr w:type="spellEnd"/>
            <w:r w:rsidR="002F19BD">
              <w:rPr>
                <w:rStyle w:val="a6"/>
                <w:color w:val="000000"/>
              </w:rPr>
              <w:t xml:space="preserve"> регламента, в том числе</w:t>
            </w:r>
            <w:r w:rsidR="002F19BD">
              <w:t xml:space="preserve"> </w:t>
            </w:r>
            <w:proofErr w:type="gramStart"/>
            <w:r w:rsidR="002F19BD">
              <w:rPr>
                <w:rStyle w:val="a6"/>
                <w:color w:val="000000"/>
              </w:rPr>
              <w:t>с</w:t>
            </w:r>
            <w:proofErr w:type="gramEnd"/>
          </w:p>
          <w:p w:rsidR="00DA00B9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использованием АИС «ГМУСО»</w:t>
            </w:r>
          </w:p>
        </w:tc>
      </w:tr>
      <w:tr w:rsidR="002F19BD" w:rsidTr="002F19BD">
        <w:trPr>
          <w:trHeight w:hRule="exact" w:val="42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субъекта Российской Федерации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Организация/АИС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before="1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9BD" w:rsidRDefault="002F19BD" w:rsidP="002F1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Получение документов (сведений), необходимых для предоставления Услуги</w:t>
            </w:r>
          </w:p>
        </w:tc>
      </w:tr>
      <w:tr w:rsidR="00851FD7" w:rsidTr="00851FD7">
        <w:trPr>
          <w:trHeight w:hRule="exact" w:val="288"/>
          <w:jc w:val="center"/>
        </w:trPr>
        <w:tc>
          <w:tcPr>
            <w:tcW w:w="1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D7" w:rsidRDefault="00851FD7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  <w:r>
              <w:rPr>
                <w:rStyle w:val="a6"/>
                <w:rFonts w:eastAsia="Arial Unicode MS"/>
                <w:b/>
                <w:bCs/>
                <w:color w:val="000000"/>
              </w:rPr>
              <w:t>Рассмотрение документов и сведений</w:t>
            </w:r>
          </w:p>
        </w:tc>
      </w:tr>
      <w:tr w:rsidR="00851FD7" w:rsidTr="00851FD7">
        <w:trPr>
          <w:trHeight w:hRule="exact" w:val="228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Пакет зарегистрирова</w:t>
            </w:r>
            <w:proofErr w:type="gramStart"/>
            <w:r>
              <w:rPr>
                <w:rStyle w:val="a6"/>
                <w:color w:val="000000"/>
              </w:rPr>
              <w:t>н-</w:t>
            </w:r>
            <w:proofErr w:type="gramEnd"/>
            <w:r>
              <w:rPr>
                <w:rStyle w:val="a6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color w:val="000000"/>
              </w:rPr>
              <w:t>ных</w:t>
            </w:r>
            <w:proofErr w:type="spellEnd"/>
            <w:r>
              <w:rPr>
                <w:rStyle w:val="a6"/>
                <w:color w:val="000000"/>
              </w:rPr>
              <w:t xml:space="preserve">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 рабочий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DE59F4">
            <w:pPr>
              <w:pStyle w:val="a7"/>
              <w:spacing w:after="0"/>
              <w:ind w:firstLine="0"/>
              <w:jc w:val="center"/>
            </w:pPr>
            <w:proofErr w:type="gramStart"/>
            <w:r>
              <w:rPr>
                <w:rStyle w:val="a6"/>
                <w:color w:val="000000"/>
              </w:rPr>
              <w:t>Уполномоченный орган)/</w:t>
            </w:r>
            <w:r w:rsidR="00DE59F4">
              <w:rPr>
                <w:rStyle w:val="a6"/>
                <w:color w:val="000000"/>
              </w:rPr>
              <w:t>А</w:t>
            </w:r>
            <w:r>
              <w:rPr>
                <w:rStyle w:val="a6"/>
                <w:color w:val="000000"/>
              </w:rPr>
              <w:t>ИС</w:t>
            </w:r>
            <w:r w:rsidR="00DE59F4">
              <w:rPr>
                <w:rStyle w:val="a6"/>
                <w:color w:val="000000"/>
              </w:rPr>
              <w:t xml:space="preserve"> «ГМУСО»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Основания отказа в предоставлении Услуги, предусмотренные пунктом 12 Административного регламента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FD7" w:rsidRDefault="00851FD7" w:rsidP="00851FD7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Проект результата предоставления Услуги по форме, приведенной в Приложении № 2 к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му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регламенту</w:t>
            </w:r>
          </w:p>
        </w:tc>
      </w:tr>
      <w:tr w:rsidR="00F7471A" w:rsidTr="00F7471A">
        <w:trPr>
          <w:trHeight w:hRule="exact" w:val="395"/>
          <w:jc w:val="center"/>
        </w:trPr>
        <w:tc>
          <w:tcPr>
            <w:tcW w:w="1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1A" w:rsidRDefault="00F7471A" w:rsidP="00881118">
            <w:pPr>
              <w:jc w:val="center"/>
              <w:rPr>
                <w:rStyle w:val="a6"/>
                <w:rFonts w:eastAsia="Arial Unicode MS"/>
                <w:color w:val="000000"/>
              </w:rPr>
            </w:pPr>
            <w:r w:rsidRPr="00F7471A">
              <w:rPr>
                <w:rFonts w:ascii="Times New Roman" w:hAnsi="Times New Roman" w:cs="Times New Roman"/>
                <w:b/>
                <w:bCs/>
              </w:rPr>
              <w:t>Принятие решения</w:t>
            </w:r>
          </w:p>
        </w:tc>
      </w:tr>
      <w:tr w:rsidR="00F7471A" w:rsidTr="0050734E">
        <w:trPr>
          <w:trHeight w:hRule="exact" w:val="228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Проект результата предоставления Услуги по форме согласно Приложениям № 1 и № 2 к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му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3 рабочих дня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Услуги;</w:t>
            </w:r>
          </w:p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Руководитель Организации или иное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Организация/ 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before="1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Результат предоставления Услуги по форме, приведенной в Приложениях № 1 и № 2 к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му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регламенту, подписанный руководителем</w:t>
            </w:r>
          </w:p>
        </w:tc>
      </w:tr>
      <w:tr w:rsidR="00F7471A" w:rsidTr="00F7471A">
        <w:trPr>
          <w:trHeight w:hRule="exact" w:val="185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уполномоченное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Организации или иного уполномоченного им лица</w:t>
            </w:r>
          </w:p>
        </w:tc>
      </w:tr>
      <w:tr w:rsidR="00F7471A" w:rsidTr="00F7471A">
        <w:trPr>
          <w:trHeight w:hRule="exact" w:val="410"/>
          <w:jc w:val="center"/>
        </w:trPr>
        <w:tc>
          <w:tcPr>
            <w:tcW w:w="1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1A" w:rsidRDefault="00F7471A" w:rsidP="00F7471A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 w:rsidRPr="00F7471A">
              <w:rPr>
                <w:b/>
                <w:bCs/>
                <w:color w:val="000000"/>
              </w:rPr>
              <w:t>Выдача результата</w:t>
            </w:r>
          </w:p>
        </w:tc>
      </w:tr>
      <w:tr w:rsidR="00DE59F4" w:rsidTr="003D59BD">
        <w:trPr>
          <w:trHeight w:hRule="exact" w:val="269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50734E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Формирование и регистрация результата Услуг</w:t>
            </w:r>
            <w:r w:rsidR="0050734E">
              <w:rPr>
                <w:rStyle w:val="a6"/>
                <w:color w:val="000000"/>
              </w:rPr>
              <w:t xml:space="preserve">и, указанного в пунктах 6.1, </w:t>
            </w:r>
            <w:r>
              <w:rPr>
                <w:rStyle w:val="a6"/>
                <w:color w:val="000000"/>
              </w:rPr>
              <w:softHyphen/>
              <w:t xml:space="preserve">6.2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государственной (муниципальной</w:t>
            </w:r>
            <w:proofErr w:type="gramStart"/>
            <w:r>
              <w:rPr>
                <w:rStyle w:val="a6"/>
                <w:color w:val="000000"/>
              </w:rPr>
              <w:t xml:space="preserve"> )</w:t>
            </w:r>
            <w:proofErr w:type="gramEnd"/>
            <w:r>
              <w:rPr>
                <w:rStyle w:val="a6"/>
                <w:color w:val="000000"/>
              </w:rPr>
              <w:t xml:space="preserve">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Организация/</w:t>
            </w:r>
          </w:p>
          <w:p w:rsidR="00DE59F4" w:rsidRDefault="00DE59F4" w:rsidP="00DE59F4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before="1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F4" w:rsidRDefault="00DE59F4" w:rsidP="00DE59F4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Внесение сведений о конечном результате предоставления Услуги</w:t>
            </w:r>
          </w:p>
          <w:p w:rsidR="003D59BD" w:rsidRDefault="003D59BD" w:rsidP="00DE59F4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</w:p>
        </w:tc>
      </w:tr>
      <w:tr w:rsidR="003D59BD" w:rsidTr="003D59BD">
        <w:trPr>
          <w:trHeight w:hRule="exact" w:val="425"/>
          <w:jc w:val="center"/>
        </w:trPr>
        <w:tc>
          <w:tcPr>
            <w:tcW w:w="1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D" w:rsidRDefault="003D59BD" w:rsidP="00F7471A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 w:rsidRPr="003D59BD">
              <w:rPr>
                <w:b/>
                <w:bCs/>
                <w:color w:val="000000"/>
              </w:rPr>
              <w:t>Внесение результата Услуги в реестр решений</w:t>
            </w:r>
          </w:p>
        </w:tc>
      </w:tr>
      <w:tr w:rsidR="003D59BD" w:rsidTr="003D59BD">
        <w:trPr>
          <w:trHeight w:hRule="exact" w:val="326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Формирование и регистрация результата Услуги, указанного в подразделе 6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регламента, в форме электронного документа в 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Внесение сведений о результате предоставления</w:t>
            </w:r>
          </w:p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proofErr w:type="gramStart"/>
            <w:r>
              <w:rPr>
                <w:rStyle w:val="a6"/>
                <w:color w:val="000000"/>
              </w:rPr>
              <w:t>Услуги, указанном в подразделе 6</w:t>
            </w:r>
            <w:proofErr w:type="gramEnd"/>
          </w:p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Административного регламента, в реестр решений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 рабочий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Организации, ответственное за предоставление государственной (муниципальной</w:t>
            </w:r>
            <w:proofErr w:type="gramStart"/>
            <w:r>
              <w:rPr>
                <w:rStyle w:val="a6"/>
                <w:color w:val="000000"/>
              </w:rPr>
              <w:t xml:space="preserve"> )</w:t>
            </w:r>
            <w:proofErr w:type="gramEnd"/>
            <w:r>
              <w:rPr>
                <w:rStyle w:val="a6"/>
                <w:color w:val="000000"/>
              </w:rPr>
              <w:t xml:space="preserve">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АИС «ГМУСО»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before="1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6"/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D" w:rsidRDefault="003D59BD" w:rsidP="003D59BD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Результат предоставления (государственной</w:t>
            </w:r>
            <w:proofErr w:type="gramStart"/>
            <w:r>
              <w:rPr>
                <w:rStyle w:val="a6"/>
                <w:color w:val="000000"/>
              </w:rPr>
              <w:t xml:space="preserve"> )</w:t>
            </w:r>
            <w:proofErr w:type="gramEnd"/>
            <w:r>
              <w:rPr>
                <w:rStyle w:val="a6"/>
                <w:color w:val="000000"/>
              </w:rPr>
              <w:t xml:space="preserve"> муниципальной услуги, указанный в подразделе 6 Административно-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r>
              <w:rPr>
                <w:rStyle w:val="a6"/>
                <w:color w:val="000000"/>
              </w:rPr>
              <w:t xml:space="preserve"> регламента, внесен в реестр</w:t>
            </w:r>
          </w:p>
        </w:tc>
      </w:tr>
    </w:tbl>
    <w:p w:rsidR="002A6FD5" w:rsidRDefault="00EC5E3A">
      <w:pPr>
        <w:spacing w:line="1" w:lineRule="exact"/>
        <w:rPr>
          <w:sz w:val="2"/>
          <w:szCs w:val="2"/>
        </w:rPr>
      </w:pPr>
      <w:r>
        <w:br w:type="page"/>
      </w:r>
    </w:p>
    <w:p w:rsidR="002A6FD5" w:rsidRPr="0048026F" w:rsidRDefault="00EC5E3A" w:rsidP="0048026F">
      <w:pPr>
        <w:spacing w:line="1" w:lineRule="exact"/>
        <w:rPr>
          <w:sz w:val="2"/>
          <w:szCs w:val="2"/>
        </w:rPr>
      </w:pPr>
      <w:r>
        <w:rPr>
          <w:rStyle w:val="a3"/>
          <w:rFonts w:eastAsia="Arial Unicode MS"/>
          <w:b/>
          <w:bCs/>
          <w:color w:val="000000"/>
        </w:rPr>
        <w:lastRenderedPageBreak/>
        <w:t>Состав, последовательность и сроки выполнения административных процедур (действий) при предоставлении Услуги</w:t>
      </w:r>
      <w:r>
        <w:rPr>
          <w:rStyle w:val="a3"/>
          <w:rFonts w:eastAsia="Arial Unicode MS"/>
          <w:b/>
          <w:bCs/>
          <w:color w:val="000000"/>
        </w:rPr>
        <w:br/>
        <w:t>через Портал</w:t>
      </w:r>
    </w:p>
    <w:tbl>
      <w:tblPr>
        <w:tblOverlap w:val="never"/>
        <w:tblW w:w="14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266"/>
        <w:gridCol w:w="1973"/>
        <w:gridCol w:w="2016"/>
        <w:gridCol w:w="2006"/>
        <w:gridCol w:w="2016"/>
        <w:gridCol w:w="2275"/>
      </w:tblGrid>
      <w:tr w:rsidR="0048026F" w:rsidTr="0048026F">
        <w:trPr>
          <w:trHeight w:hRule="exact" w:val="582"/>
          <w:jc w:val="center"/>
        </w:trPr>
        <w:tc>
          <w:tcPr>
            <w:tcW w:w="14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026F" w:rsidRPr="0048026F" w:rsidRDefault="0048026F" w:rsidP="0048026F">
            <w:pPr>
              <w:pStyle w:val="a7"/>
              <w:ind w:firstLine="0"/>
              <w:rPr>
                <w:b/>
                <w:bCs/>
              </w:rPr>
            </w:pPr>
            <w:r w:rsidRPr="0048026F">
              <w:rPr>
                <w:b/>
                <w:bCs/>
              </w:rPr>
              <w:t>Состав, последовательность и сроки выполнения административных процедур (действий) при предоставлении Услуги</w:t>
            </w:r>
            <w:r>
              <w:rPr>
                <w:b/>
                <w:bCs/>
              </w:rPr>
              <w:t xml:space="preserve"> через Портал</w:t>
            </w:r>
          </w:p>
          <w:p w:rsidR="0048026F" w:rsidRDefault="0048026F">
            <w:pPr>
              <w:pStyle w:val="a7"/>
              <w:spacing w:after="0"/>
              <w:ind w:firstLine="0"/>
              <w:jc w:val="center"/>
            </w:pPr>
          </w:p>
        </w:tc>
      </w:tr>
      <w:tr w:rsidR="0048026F" w:rsidTr="0048026F">
        <w:trPr>
          <w:trHeight w:hRule="exact" w:val="174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Содержание административных действий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Срок выполнения </w:t>
            </w:r>
            <w:proofErr w:type="spellStart"/>
            <w:r>
              <w:rPr>
                <w:rStyle w:val="a6"/>
                <w:color w:val="000000"/>
              </w:rPr>
              <w:t>административ</w:t>
            </w:r>
            <w:proofErr w:type="spellEnd"/>
            <w:r>
              <w:rPr>
                <w:rStyle w:val="a6"/>
                <w:color w:val="000000"/>
              </w:rPr>
              <w:t>-</w:t>
            </w:r>
          </w:p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proofErr w:type="spellStart"/>
            <w:r>
              <w:rPr>
                <w:rStyle w:val="a6"/>
                <w:color w:val="000000"/>
              </w:rPr>
              <w:t>ных</w:t>
            </w:r>
            <w:proofErr w:type="spellEnd"/>
            <w:r>
              <w:rPr>
                <w:rStyle w:val="a6"/>
                <w:color w:val="000000"/>
              </w:rPr>
              <w:t xml:space="preserve"> действий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Должностное лицо, ответственное за выполнение </w:t>
            </w:r>
            <w:proofErr w:type="spellStart"/>
            <w:r>
              <w:rPr>
                <w:rStyle w:val="a6"/>
                <w:color w:val="000000"/>
              </w:rPr>
              <w:t>административ</w:t>
            </w:r>
            <w:proofErr w:type="spellEnd"/>
            <w:r>
              <w:rPr>
                <w:rStyle w:val="a6"/>
                <w:color w:val="000000"/>
              </w:rPr>
              <w:t>-</w:t>
            </w:r>
          </w:p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proofErr w:type="spellStart"/>
            <w:r>
              <w:rPr>
                <w:rStyle w:val="a6"/>
                <w:color w:val="000000"/>
              </w:rPr>
              <w:t>ного</w:t>
            </w:r>
            <w:proofErr w:type="spellEnd"/>
            <w:r>
              <w:rPr>
                <w:rStyle w:val="a6"/>
                <w:color w:val="000000"/>
              </w:rPr>
              <w:t xml:space="preserve">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Место выполнения </w:t>
            </w:r>
            <w:proofErr w:type="gramStart"/>
            <w:r>
              <w:rPr>
                <w:rStyle w:val="a6"/>
                <w:color w:val="000000"/>
              </w:rPr>
              <w:t>административно-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действия/ используемая информационная система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Критерии принятия 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48026F" w:rsidTr="0048026F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7</w:t>
            </w:r>
          </w:p>
        </w:tc>
      </w:tr>
      <w:tr w:rsidR="0048026F" w:rsidTr="0048026F">
        <w:trPr>
          <w:trHeight w:hRule="exact" w:val="288"/>
          <w:jc w:val="center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b/>
                <w:bCs/>
                <w:color w:val="000000"/>
              </w:rPr>
              <w:t>Прием и регистрация заявления</w:t>
            </w:r>
          </w:p>
        </w:tc>
      </w:tr>
      <w:tr w:rsidR="0048026F" w:rsidTr="0080222B">
        <w:trPr>
          <w:trHeight w:hRule="exact" w:val="291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Поступление заявления в Уполномоченный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1 рабочий день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Должностное лицо Уполномоченног</w:t>
            </w:r>
            <w:r w:rsidR="0048026F">
              <w:rPr>
                <w:rStyle w:val="a6"/>
                <w:color w:val="000000"/>
              </w:rPr>
              <w:t>о органа, ответственное за прием и регистрацию заявления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Уполномоченный орган/</w:t>
            </w:r>
            <w:r w:rsidR="0080222B">
              <w:rPr>
                <w:rStyle w:val="a6"/>
                <w:color w:val="000000"/>
              </w:rPr>
              <w:t>А</w:t>
            </w:r>
            <w:r>
              <w:rPr>
                <w:rStyle w:val="a6"/>
                <w:color w:val="000000"/>
              </w:rPr>
              <w:t>ИС</w:t>
            </w:r>
            <w:r w:rsidR="0080222B">
              <w:rPr>
                <w:rStyle w:val="a6"/>
                <w:color w:val="000000"/>
              </w:rPr>
              <w:t xml:space="preserve"> «ГМУСО»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before="160" w:after="0"/>
              <w:ind w:firstLine="0"/>
              <w:jc w:val="center"/>
            </w:pPr>
            <w:r>
              <w:rPr>
                <w:rStyle w:val="a6"/>
                <w:color w:val="000000"/>
              </w:rPr>
              <w:t>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Зарегистрированное заявление</w:t>
            </w:r>
          </w:p>
        </w:tc>
      </w:tr>
      <w:tr w:rsidR="0048026F" w:rsidTr="0080222B">
        <w:trPr>
          <w:trHeight w:hRule="exact" w:val="194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Уведомление Заявителя о приеме и регистрации заявления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48026F" w:rsidTr="0080222B">
        <w:trPr>
          <w:trHeight w:hRule="exact" w:val="111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Передача заявления </w:t>
            </w:r>
            <w:proofErr w:type="spellStart"/>
            <w:r>
              <w:rPr>
                <w:rStyle w:val="a6"/>
                <w:color w:val="000000"/>
              </w:rPr>
              <w:t>общеобразователь</w:t>
            </w:r>
            <w:proofErr w:type="spellEnd"/>
            <w:r>
              <w:rPr>
                <w:rStyle w:val="a6"/>
                <w:color w:val="000000"/>
              </w:rPr>
              <w:t>-</w:t>
            </w:r>
          </w:p>
          <w:p w:rsidR="0048026F" w:rsidRDefault="0048026F" w:rsidP="0080222B">
            <w:pPr>
              <w:pStyle w:val="a7"/>
              <w:spacing w:after="0"/>
              <w:ind w:firstLine="0"/>
              <w:jc w:val="center"/>
            </w:pPr>
            <w:proofErr w:type="spellStart"/>
            <w:r>
              <w:rPr>
                <w:rStyle w:val="a6"/>
                <w:color w:val="000000"/>
              </w:rPr>
              <w:t>ную</w:t>
            </w:r>
            <w:proofErr w:type="spellEnd"/>
            <w:r>
              <w:rPr>
                <w:rStyle w:val="a6"/>
                <w:color w:val="000000"/>
              </w:rPr>
              <w:t xml:space="preserve"> организацию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6F" w:rsidRDefault="0048026F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Направленное в </w:t>
            </w:r>
            <w:proofErr w:type="spellStart"/>
            <w:r>
              <w:rPr>
                <w:rStyle w:val="a6"/>
                <w:color w:val="000000"/>
              </w:rPr>
              <w:t>общеобразователь</w:t>
            </w:r>
            <w:proofErr w:type="spellEnd"/>
            <w:r>
              <w:rPr>
                <w:rStyle w:val="a6"/>
                <w:color w:val="000000"/>
              </w:rPr>
              <w:t>-</w:t>
            </w:r>
          </w:p>
          <w:p w:rsidR="0048026F" w:rsidRDefault="0048026F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proofErr w:type="spellStart"/>
            <w:r>
              <w:rPr>
                <w:rStyle w:val="a6"/>
                <w:color w:val="000000"/>
              </w:rPr>
              <w:t>ную</w:t>
            </w:r>
            <w:proofErr w:type="spellEnd"/>
            <w:r>
              <w:rPr>
                <w:rStyle w:val="a6"/>
                <w:color w:val="000000"/>
              </w:rPr>
              <w:t xml:space="preserve"> организацию заявление</w:t>
            </w: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</w:p>
        </w:tc>
      </w:tr>
      <w:tr w:rsidR="0048026F" w:rsidTr="0048026F">
        <w:trPr>
          <w:trHeight w:hRule="exact" w:val="298"/>
          <w:jc w:val="center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6F" w:rsidRDefault="0048026F" w:rsidP="0048026F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b/>
                <w:bCs/>
                <w:color w:val="000000"/>
              </w:rPr>
              <w:t>Рассмотрение заявления и дополнительных документов</w:t>
            </w:r>
          </w:p>
        </w:tc>
      </w:tr>
    </w:tbl>
    <w:p w:rsidR="002A6FD5" w:rsidRDefault="00EC5E3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266"/>
        <w:gridCol w:w="1973"/>
        <w:gridCol w:w="2016"/>
        <w:gridCol w:w="2006"/>
        <w:gridCol w:w="2016"/>
        <w:gridCol w:w="2275"/>
      </w:tblGrid>
      <w:tr w:rsidR="002A6FD5" w:rsidTr="0080222B">
        <w:trPr>
          <w:trHeight w:hRule="exact" w:val="56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028" w:rsidRDefault="00EC5E3A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lastRenderedPageBreak/>
              <w:t xml:space="preserve">Поступление заявления в </w:t>
            </w:r>
            <w:proofErr w:type="spellStart"/>
            <w:r>
              <w:rPr>
                <w:rStyle w:val="a6"/>
                <w:color w:val="000000"/>
              </w:rPr>
              <w:t>общеобразователь</w:t>
            </w:r>
            <w:proofErr w:type="spellEnd"/>
            <w:r w:rsidR="006B4028">
              <w:rPr>
                <w:rStyle w:val="a6"/>
                <w:color w:val="000000"/>
              </w:rPr>
              <w:t>-</w:t>
            </w:r>
          </w:p>
          <w:p w:rsidR="002A6FD5" w:rsidRDefault="00EC5E3A" w:rsidP="006B4028">
            <w:pPr>
              <w:pStyle w:val="a7"/>
              <w:spacing w:after="0"/>
              <w:ind w:firstLine="0"/>
              <w:jc w:val="center"/>
            </w:pPr>
            <w:proofErr w:type="spellStart"/>
            <w:r>
              <w:rPr>
                <w:rStyle w:val="a6"/>
                <w:color w:val="000000"/>
              </w:rPr>
              <w:t>ную</w:t>
            </w:r>
            <w:proofErr w:type="spellEnd"/>
            <w:r>
              <w:rPr>
                <w:rStyle w:val="a6"/>
                <w:color w:val="000000"/>
              </w:rPr>
              <w:t xml:space="preserve"> организацию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Рассмотрение заявления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2A6FD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Ответственное лицо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Образовательная организация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80222B">
            <w:pPr>
              <w:pStyle w:val="a7"/>
              <w:spacing w:after="0"/>
              <w:ind w:firstLine="0"/>
              <w:jc w:val="center"/>
            </w:pPr>
            <w:r w:rsidRPr="0080222B">
              <w:rPr>
                <w:color w:val="000000"/>
              </w:rPr>
              <w:t>АИС «ГМУСО»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D5" w:rsidRDefault="002A6FD5">
            <w:pPr>
              <w:rPr>
                <w:sz w:val="10"/>
                <w:szCs w:val="10"/>
              </w:rPr>
            </w:pPr>
          </w:p>
        </w:tc>
      </w:tr>
      <w:tr w:rsidR="002A6FD5" w:rsidTr="0080222B">
        <w:trPr>
          <w:trHeight w:hRule="exact" w:val="443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80222B">
            <w:pPr>
              <w:pStyle w:val="a7"/>
              <w:spacing w:after="0"/>
              <w:ind w:firstLine="0"/>
              <w:jc w:val="center"/>
            </w:pPr>
            <w:r w:rsidRPr="0080222B">
              <w:rPr>
                <w:color w:val="000000"/>
              </w:rPr>
              <w:t>АИС «ГМУСО»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2A6FD5" w:rsidTr="0080222B">
        <w:trPr>
          <w:trHeight w:hRule="exact" w:val="194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6FD5" w:rsidRDefault="002A6FD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FD5" w:rsidRDefault="00EC5E3A" w:rsidP="006B4028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Основ</w:t>
            </w:r>
            <w:r w:rsidR="006B4028">
              <w:rPr>
                <w:rStyle w:val="a6"/>
                <w:color w:val="000000"/>
              </w:rPr>
              <w:t>ания для отказа, предусмотренны</w:t>
            </w:r>
            <w:r>
              <w:rPr>
                <w:rStyle w:val="a6"/>
                <w:color w:val="000000"/>
              </w:rPr>
              <w:t xml:space="preserve">е пунктом 13.2 </w:t>
            </w:r>
            <w:proofErr w:type="gramStart"/>
            <w:r>
              <w:rPr>
                <w:rStyle w:val="a6"/>
                <w:color w:val="000000"/>
              </w:rPr>
              <w:t>административно</w:t>
            </w:r>
            <w:r w:rsidR="006B4028">
              <w:rPr>
                <w:rStyle w:val="a6"/>
                <w:color w:val="000000"/>
              </w:rPr>
              <w:t>-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proofErr w:type="gramEnd"/>
            <w:r>
              <w:rPr>
                <w:rStyle w:val="a6"/>
                <w:color w:val="000000"/>
              </w:rPr>
              <w:t xml:space="preserve"> регламента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FD5" w:rsidRDefault="00EC5E3A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Направленное заявителю уведомление об отказе в предоставлении Услуги в личный кабинет на Портале</w:t>
            </w:r>
          </w:p>
        </w:tc>
      </w:tr>
      <w:tr w:rsidR="0080222B" w:rsidTr="0080222B">
        <w:trPr>
          <w:trHeight w:hRule="exact" w:val="242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Прием и проверка комплектности документов на наличие/отсутствие оснований для отказа в предоставлении</w:t>
            </w: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Услуги, </w:t>
            </w:r>
            <w:proofErr w:type="gramStart"/>
            <w:r>
              <w:rPr>
                <w:rStyle w:val="a6"/>
                <w:color w:val="000000"/>
              </w:rPr>
              <w:t>предусмотренных</w:t>
            </w:r>
            <w:proofErr w:type="gramEnd"/>
            <w:r w:rsidRPr="0080222B">
              <w:rPr>
                <w:rFonts w:eastAsia="Arial Unicode MS"/>
                <w:color w:val="000000"/>
              </w:rPr>
              <w:t xml:space="preserve"> </w:t>
            </w:r>
            <w:r w:rsidRPr="0080222B">
              <w:rPr>
                <w:color w:val="000000"/>
              </w:rPr>
              <w:lastRenderedPageBreak/>
              <w:t>подразделом 12 Административного регламента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lastRenderedPageBreak/>
              <w:t>1 рабочий день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jc w:val="center"/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Образовательная организация/</w:t>
            </w:r>
            <w:r w:rsidRPr="0080222B">
              <w:rPr>
                <w:rFonts w:eastAsia="Arial Unicode MS"/>
                <w:color w:val="000000"/>
              </w:rPr>
              <w:t xml:space="preserve"> </w:t>
            </w:r>
            <w:r w:rsidRPr="0080222B">
              <w:rPr>
                <w:color w:val="000000"/>
              </w:rPr>
              <w:t>АИС «ГМУСО»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before="140" w:after="0"/>
              <w:ind w:firstLine="0"/>
              <w:jc w:val="center"/>
            </w:pPr>
            <w:r>
              <w:rPr>
                <w:rStyle w:val="a6"/>
                <w:color w:val="000000"/>
              </w:rPr>
              <w:t>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80222B" w:rsidTr="00CB2CC1">
        <w:trPr>
          <w:trHeight w:hRule="exact" w:val="3402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22B" w:rsidRDefault="0080222B"/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/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/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/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2B" w:rsidRDefault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В случае наличия оснований в отказе</w:t>
            </w:r>
            <w:r w:rsidRPr="0080222B">
              <w:rPr>
                <w:rFonts w:eastAsia="Arial Unicode MS"/>
                <w:color w:val="000000"/>
              </w:rPr>
              <w:t xml:space="preserve"> </w:t>
            </w:r>
            <w:r w:rsidRPr="0080222B">
              <w:rPr>
                <w:color w:val="000000"/>
              </w:rPr>
              <w:t>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  <w:p w:rsidR="0080222B" w:rsidRDefault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  <w:p w:rsidR="0080222B" w:rsidRDefault="0080222B">
            <w:pPr>
              <w:pStyle w:val="a7"/>
              <w:spacing w:after="0"/>
              <w:ind w:firstLine="0"/>
              <w:jc w:val="center"/>
            </w:pPr>
          </w:p>
        </w:tc>
      </w:tr>
      <w:tr w:rsidR="0080222B" w:rsidTr="0080222B">
        <w:trPr>
          <w:trHeight w:hRule="exact" w:val="289"/>
          <w:jc w:val="center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2B" w:rsidRDefault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 w:rsidRPr="0080222B">
              <w:rPr>
                <w:b/>
                <w:bCs/>
                <w:color w:val="000000"/>
              </w:rPr>
              <w:lastRenderedPageBreak/>
              <w:t>Принятие решения</w:t>
            </w:r>
          </w:p>
        </w:tc>
      </w:tr>
      <w:tr w:rsidR="0080222B" w:rsidTr="0080222B">
        <w:trPr>
          <w:trHeight w:hRule="exact" w:val="28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Принятие решения о приеме на </w:t>
            </w:r>
            <w:proofErr w:type="gramStart"/>
            <w:r>
              <w:rPr>
                <w:rStyle w:val="a6"/>
                <w:color w:val="000000"/>
              </w:rPr>
              <w:t>обучение по заявлению</w:t>
            </w:r>
            <w:proofErr w:type="gramEnd"/>
            <w:r>
              <w:rPr>
                <w:rStyle w:val="a6"/>
                <w:color w:val="000000"/>
              </w:rPr>
              <w:t xml:space="preserve"> или мотивированный отказ в соответствии с пунктом 13.2 настоящего</w:t>
            </w: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Административного регламента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Не позднее дня окончания приема заявлений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Образовательная организация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 w:rsidRPr="0080222B">
              <w:rPr>
                <w:color w:val="000000"/>
              </w:rPr>
              <w:t>АИС «ГМУСО»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  <w:r>
              <w:rPr>
                <w:rStyle w:val="a6"/>
                <w:color w:val="000000"/>
              </w:rPr>
              <w:t>В соответствии с подразделом 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</w:p>
          <w:p w:rsidR="0080222B" w:rsidRDefault="0080222B" w:rsidP="0080222B">
            <w:pPr>
              <w:pStyle w:val="a7"/>
              <w:spacing w:after="0"/>
              <w:ind w:firstLine="0"/>
              <w:jc w:val="center"/>
            </w:pPr>
          </w:p>
        </w:tc>
      </w:tr>
      <w:tr w:rsidR="0080222B" w:rsidTr="00CB2CC1">
        <w:trPr>
          <w:trHeight w:hRule="exact" w:val="433"/>
          <w:jc w:val="center"/>
        </w:trPr>
        <w:tc>
          <w:tcPr>
            <w:tcW w:w="14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2B" w:rsidRDefault="0080222B">
            <w:pPr>
              <w:pStyle w:val="a7"/>
              <w:spacing w:after="0"/>
              <w:ind w:firstLine="0"/>
              <w:jc w:val="center"/>
              <w:rPr>
                <w:rStyle w:val="a6"/>
                <w:color w:val="000000"/>
              </w:rPr>
            </w:pPr>
            <w:r w:rsidRPr="0080222B">
              <w:rPr>
                <w:b/>
                <w:bCs/>
                <w:color w:val="000000"/>
              </w:rPr>
              <w:t>Предоставление результата</w:t>
            </w:r>
          </w:p>
        </w:tc>
      </w:tr>
      <w:tr w:rsidR="0080222B" w:rsidTr="0080222B">
        <w:trPr>
          <w:trHeight w:hRule="exact" w:val="33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 w:line="228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lastRenderedPageBreak/>
              <w:t>Издание распорядительного акта о приеме на обучение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 w:line="226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 w:line="226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t>Не более 3 рабочих дней с момента издания распорядительн</w:t>
            </w:r>
            <w:proofErr w:type="gramStart"/>
            <w:r>
              <w:rPr>
                <w:rStyle w:val="a6"/>
                <w:color w:val="000000"/>
              </w:rPr>
              <w:t>о-</w:t>
            </w:r>
            <w:proofErr w:type="gramEnd"/>
            <w:r>
              <w:rPr>
                <w:rStyle w:val="a6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color w:val="000000"/>
              </w:rPr>
              <w:t>го</w:t>
            </w:r>
            <w:proofErr w:type="spellEnd"/>
            <w:r>
              <w:rPr>
                <w:rStyle w:val="a6"/>
                <w:color w:val="000000"/>
              </w:rPr>
              <w:t xml:space="preserve"> акта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 w:line="226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t>Образовательная организация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after="0" w:line="226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t>Образовательная организация/</w:t>
            </w:r>
            <w:r w:rsidRPr="0080222B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80222B">
              <w:rPr>
                <w:color w:val="000000"/>
              </w:rPr>
              <w:t>АИС «ГМУСО»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2B" w:rsidRDefault="0080222B" w:rsidP="0080222B">
            <w:pPr>
              <w:pStyle w:val="a7"/>
              <w:spacing w:before="140" w:after="0"/>
              <w:ind w:firstLine="0"/>
              <w:jc w:val="center"/>
            </w:pPr>
            <w:r>
              <w:rPr>
                <w:rStyle w:val="a6"/>
                <w:color w:val="000000"/>
              </w:rPr>
              <w:t>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2B" w:rsidRDefault="0080222B" w:rsidP="0080222B">
            <w:pPr>
              <w:pStyle w:val="a7"/>
              <w:spacing w:after="0" w:line="226" w:lineRule="auto"/>
              <w:ind w:firstLine="0"/>
              <w:jc w:val="center"/>
            </w:pPr>
            <w:r>
              <w:rPr>
                <w:rStyle w:val="a6"/>
                <w:color w:val="000000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EC5E3A" w:rsidRPr="0080222B" w:rsidRDefault="00EC5E3A" w:rsidP="0080222B">
      <w:pPr>
        <w:spacing w:line="1" w:lineRule="exact"/>
        <w:rPr>
          <w:rFonts w:asciiTheme="minorHAnsi" w:hAnsiTheme="minorHAnsi"/>
          <w:sz w:val="2"/>
          <w:szCs w:val="2"/>
        </w:rPr>
      </w:pPr>
    </w:p>
    <w:sectPr w:rsidR="00EC5E3A" w:rsidRPr="0080222B" w:rsidSect="00881118">
      <w:headerReference w:type="even" r:id="rId45"/>
      <w:headerReference w:type="default" r:id="rId46"/>
      <w:footerReference w:type="even" r:id="rId47"/>
      <w:footerReference w:type="default" r:id="rId48"/>
      <w:pgSz w:w="16840" w:h="11900" w:orient="landscape"/>
      <w:pgMar w:top="1212" w:right="1023" w:bottom="993" w:left="985" w:header="0" w:footer="9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1B" w:rsidRDefault="0040411B">
      <w:r>
        <w:separator/>
      </w:r>
    </w:p>
  </w:endnote>
  <w:endnote w:type="continuationSeparator" w:id="0">
    <w:p w:rsidR="0040411B" w:rsidRDefault="004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4497070</wp:posOffset>
              </wp:positionH>
              <wp:positionV relativeFrom="page">
                <wp:posOffset>9229725</wp:posOffset>
              </wp:positionV>
              <wp:extent cx="557530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Подпись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354.1pt;margin-top:726.75pt;width:43.9pt;height:9.3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1B" w:rsidRDefault="0040411B"/>
  </w:footnote>
  <w:footnote w:type="continuationSeparator" w:id="0">
    <w:p w:rsidR="0040411B" w:rsidRDefault="00404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304165</wp:posOffset>
              </wp:positionV>
              <wp:extent cx="1435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5.65pt;margin-top:23.95pt;width:11.3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560705</wp:posOffset>
              </wp:positionV>
              <wp:extent cx="57785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307.35pt;margin-top:44.15pt;width:4.55pt;height:8.1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560705</wp:posOffset>
              </wp:positionV>
              <wp:extent cx="5778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6" type="#_x0000_t202" style="position:absolute;margin-left:307.35pt;margin-top:44.15pt;width:4.55pt;height:8.1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4795520</wp:posOffset>
              </wp:positionH>
              <wp:positionV relativeFrom="page">
                <wp:posOffset>753110</wp:posOffset>
              </wp:positionV>
              <wp:extent cx="2401570" cy="6616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Pr="002427AF" w:rsidRDefault="00CB2CC1">
                          <w:pPr>
                            <w:pStyle w:val="a9"/>
                          </w:pPr>
                          <w:r w:rsidRPr="002427AF">
                            <w:rPr>
                              <w:rStyle w:val="a8"/>
                            </w:rPr>
                            <w:t xml:space="preserve">Приложение № </w:t>
                          </w:r>
                          <w:r w:rsidRPr="002427AF">
                            <w:rPr>
                              <w:rStyle w:val="a8"/>
                            </w:rPr>
                            <w:fldChar w:fldCharType="begin"/>
                          </w:r>
                          <w:r w:rsidRPr="002427AF"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 w:rsidRPr="002427AF"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4</w:t>
                          </w:r>
                          <w:r w:rsidRPr="002427AF"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CB2CC1" w:rsidRPr="002427AF" w:rsidRDefault="00CB2CC1">
                          <w:pPr>
                            <w:pStyle w:val="a9"/>
                          </w:pPr>
                          <w:r w:rsidRPr="002427AF"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Pr="002427AF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  <w:r w:rsidRPr="002427AF"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 w:rsidRPr="002427AF">
                            <w:rPr>
                              <w:rStyle w:val="a8"/>
                            </w:rPr>
                            <w:t>муниципальной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a9"/>
                          </w:pPr>
                          <w:r w:rsidRPr="002427AF">
                            <w:rPr>
                              <w:rStyle w:val="a8"/>
                            </w:rPr>
                            <w:t xml:space="preserve">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377.6pt;margin-top:59.3pt;width:189.1pt;height:52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" filled="f" stroked="f">
              <v:textbox style="mso-fit-shape-to-text:t" inset="0,0,0,0">
                <w:txbxContent>
                  <w:p w:rsidR="00CB2CC1" w:rsidRPr="002427AF" w:rsidRDefault="00CB2CC1">
                    <w:pPr>
                      <w:pStyle w:val="a9"/>
                    </w:pPr>
                    <w:r w:rsidRPr="002427AF">
                      <w:rPr>
                        <w:rStyle w:val="a8"/>
                      </w:rPr>
                      <w:t xml:space="preserve">Приложение № </w:t>
                    </w:r>
                    <w:r w:rsidRPr="002427AF">
                      <w:rPr>
                        <w:rStyle w:val="a8"/>
                      </w:rPr>
                      <w:fldChar w:fldCharType="begin"/>
                    </w:r>
                    <w:r w:rsidRPr="002427AF">
                      <w:rPr>
                        <w:rStyle w:val="a8"/>
                      </w:rPr>
                      <w:instrText xml:space="preserve"> PAGE \* MERGEFORMAT </w:instrText>
                    </w:r>
                    <w:r w:rsidRPr="002427AF"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4</w:t>
                    </w:r>
                    <w:r w:rsidRPr="002427AF">
                      <w:rPr>
                        <w:rStyle w:val="a8"/>
                      </w:rPr>
                      <w:fldChar w:fldCharType="end"/>
                    </w:r>
                  </w:p>
                  <w:p w:rsidR="00CB2CC1" w:rsidRPr="002427AF" w:rsidRDefault="00CB2CC1">
                    <w:pPr>
                      <w:pStyle w:val="a9"/>
                    </w:pPr>
                    <w:r w:rsidRPr="002427AF"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Pr="002427AF" w:rsidRDefault="00CB2CC1">
                    <w:pPr>
                      <w:pStyle w:val="a9"/>
                      <w:rPr>
                        <w:rStyle w:val="a8"/>
                      </w:rPr>
                    </w:pPr>
                    <w:r w:rsidRPr="002427AF">
                      <w:rPr>
                        <w:rStyle w:val="a8"/>
                      </w:rPr>
                      <w:t xml:space="preserve">по предоставлению </w:t>
                    </w:r>
                    <w:proofErr w:type="gramStart"/>
                    <w:r w:rsidRPr="002427AF">
                      <w:rPr>
                        <w:rStyle w:val="a8"/>
                      </w:rPr>
                      <w:t>муниципальной</w:t>
                    </w:r>
                    <w:proofErr w:type="gramEnd"/>
                  </w:p>
                  <w:p w:rsidR="00CB2CC1" w:rsidRDefault="00CB2CC1">
                    <w:pPr>
                      <w:pStyle w:val="a9"/>
                    </w:pPr>
                    <w:r w:rsidRPr="002427AF">
                      <w:rPr>
                        <w:rStyle w:val="a8"/>
                      </w:rPr>
                      <w:t xml:space="preserve">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 w:rsidRPr="00E23405">
      <w:rPr>
        <w:noProof/>
        <w:highlight w:val="yellow"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4795520</wp:posOffset>
              </wp:positionH>
              <wp:positionV relativeFrom="page">
                <wp:posOffset>753110</wp:posOffset>
              </wp:positionV>
              <wp:extent cx="2404745" cy="6584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Pr="00C90028" w:rsidRDefault="00CB2CC1">
                          <w:pPr>
                            <w:pStyle w:val="a9"/>
                          </w:pPr>
                          <w:r w:rsidRPr="00C90028">
                            <w:rPr>
                              <w:rStyle w:val="a8"/>
                            </w:rPr>
                            <w:t xml:space="preserve">Приложение № </w:t>
                          </w:r>
                          <w:r w:rsidRPr="00C90028">
                            <w:rPr>
                              <w:rStyle w:val="a8"/>
                            </w:rPr>
                            <w:fldChar w:fldCharType="begin"/>
                          </w:r>
                          <w:r w:rsidRPr="00C90028"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 w:rsidRPr="00C90028"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5</w:t>
                          </w:r>
                          <w:r w:rsidRPr="00C90028"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CB2CC1" w:rsidRPr="00C90028" w:rsidRDefault="00CB2CC1">
                          <w:pPr>
                            <w:pStyle w:val="a9"/>
                          </w:pPr>
                          <w:r w:rsidRPr="00C90028"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Pr="00C90028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  <w:r w:rsidRPr="00C90028"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 w:rsidRPr="00C90028">
                            <w:rPr>
                              <w:rStyle w:val="a8"/>
                            </w:rPr>
                            <w:t>муниципальной</w:t>
                          </w:r>
                          <w:proofErr w:type="gramEnd"/>
                          <w:r w:rsidRPr="00C90028">
                            <w:rPr>
                              <w:rStyle w:val="a8"/>
                            </w:rPr>
                            <w:t xml:space="preserve"> </w:t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 w:rsidRPr="00C90028">
                            <w:rPr>
                              <w:rStyle w:val="a8"/>
                            </w:rPr>
                            <w:t>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377.6pt;margin-top:59.3pt;width:189.35pt;height:51.8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" filled="f" stroked="f">
              <v:textbox style="mso-fit-shape-to-text:t" inset="0,0,0,0">
                <w:txbxContent>
                  <w:p w:rsidR="00CB2CC1" w:rsidRPr="00C90028" w:rsidRDefault="00CB2CC1">
                    <w:pPr>
                      <w:pStyle w:val="a9"/>
                    </w:pPr>
                    <w:r w:rsidRPr="00C90028">
                      <w:rPr>
                        <w:rStyle w:val="a8"/>
                      </w:rPr>
                      <w:t xml:space="preserve">Приложение № </w:t>
                    </w:r>
                    <w:r w:rsidRPr="00C90028">
                      <w:rPr>
                        <w:rStyle w:val="a8"/>
                      </w:rPr>
                      <w:fldChar w:fldCharType="begin"/>
                    </w:r>
                    <w:r w:rsidRPr="00C90028">
                      <w:rPr>
                        <w:rStyle w:val="a8"/>
                      </w:rPr>
                      <w:instrText xml:space="preserve"> PAGE \* MERGEFORMAT </w:instrText>
                    </w:r>
                    <w:r w:rsidRPr="00C90028"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5</w:t>
                    </w:r>
                    <w:r w:rsidRPr="00C90028">
                      <w:rPr>
                        <w:rStyle w:val="a8"/>
                      </w:rPr>
                      <w:fldChar w:fldCharType="end"/>
                    </w:r>
                  </w:p>
                  <w:p w:rsidR="00CB2CC1" w:rsidRPr="00C90028" w:rsidRDefault="00CB2CC1">
                    <w:pPr>
                      <w:pStyle w:val="a9"/>
                    </w:pPr>
                    <w:r w:rsidRPr="00C90028"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Pr="00C90028" w:rsidRDefault="00CB2CC1">
                    <w:pPr>
                      <w:pStyle w:val="a9"/>
                      <w:rPr>
                        <w:rStyle w:val="a8"/>
                      </w:rPr>
                    </w:pPr>
                    <w:r w:rsidRPr="00C90028">
                      <w:rPr>
                        <w:rStyle w:val="a8"/>
                      </w:rPr>
                      <w:t xml:space="preserve">по предоставлению </w:t>
                    </w:r>
                    <w:proofErr w:type="gramStart"/>
                    <w:r w:rsidRPr="00C90028">
                      <w:rPr>
                        <w:rStyle w:val="a8"/>
                      </w:rPr>
                      <w:t>муниципальной</w:t>
                    </w:r>
                    <w:proofErr w:type="gramEnd"/>
                    <w:r w:rsidRPr="00C90028">
                      <w:rPr>
                        <w:rStyle w:val="a8"/>
                      </w:rPr>
                      <w:t xml:space="preserve"> </w:t>
                    </w:r>
                  </w:p>
                  <w:p w:rsidR="00CB2CC1" w:rsidRDefault="00CB2CC1">
                    <w:pPr>
                      <w:pStyle w:val="a9"/>
                    </w:pPr>
                    <w:r w:rsidRPr="00C90028">
                      <w:rPr>
                        <w:rStyle w:val="a8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308.95pt;margin-top:24.05pt;width:5.3pt;height:7.9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1" type="#_x0000_t202" style="position:absolute;margin-left:308.95pt;margin-top:24.05pt;width:5.3pt;height:7.9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4795520</wp:posOffset>
              </wp:positionH>
              <wp:positionV relativeFrom="page">
                <wp:posOffset>753110</wp:posOffset>
              </wp:positionV>
              <wp:extent cx="2401570" cy="6616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Pr="00AE35F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 xml:space="preserve">Приложение № </w:t>
                          </w:r>
                          <w:r w:rsidRPr="00AE35F1">
                            <w:rPr>
                              <w:rStyle w:val="a8"/>
                            </w:rPr>
                            <w:fldChar w:fldCharType="begin"/>
                          </w:r>
                          <w:r w:rsidRPr="00AE35F1"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 w:rsidRPr="00AE35F1"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6</w:t>
                          </w:r>
                          <w:r w:rsidRPr="00AE35F1"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CB2CC1" w:rsidRPr="00AE35F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Pr="00AE35F1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  <w:r w:rsidRPr="00AE35F1"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 w:rsidRPr="00AE35F1">
                            <w:rPr>
                              <w:rStyle w:val="a8"/>
                            </w:rPr>
                            <w:t>муниципальной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 xml:space="preserve">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377.6pt;margin-top:59.3pt;width:189.1pt;height:52.1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" filled="f" stroked="f">
              <v:textbox style="mso-fit-shape-to-text:t" inset="0,0,0,0">
                <w:txbxContent>
                  <w:p w:rsidR="00CB2CC1" w:rsidRPr="00AE35F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 xml:space="preserve">Приложение № </w:t>
                    </w:r>
                    <w:r w:rsidRPr="00AE35F1">
                      <w:rPr>
                        <w:rStyle w:val="a8"/>
                      </w:rPr>
                      <w:fldChar w:fldCharType="begin"/>
                    </w:r>
                    <w:r w:rsidRPr="00AE35F1">
                      <w:rPr>
                        <w:rStyle w:val="a8"/>
                      </w:rPr>
                      <w:instrText xml:space="preserve"> PAGE \* MERGEFORMAT </w:instrText>
                    </w:r>
                    <w:r w:rsidRPr="00AE35F1"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6</w:t>
                    </w:r>
                    <w:r w:rsidRPr="00AE35F1">
                      <w:rPr>
                        <w:rStyle w:val="a8"/>
                      </w:rPr>
                      <w:fldChar w:fldCharType="end"/>
                    </w:r>
                  </w:p>
                  <w:p w:rsidR="00CB2CC1" w:rsidRPr="00AE35F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Pr="00AE35F1" w:rsidRDefault="00CB2CC1">
                    <w:pPr>
                      <w:pStyle w:val="a9"/>
                      <w:rPr>
                        <w:rStyle w:val="a8"/>
                      </w:rPr>
                    </w:pPr>
                    <w:r w:rsidRPr="00AE35F1">
                      <w:rPr>
                        <w:rStyle w:val="a8"/>
                      </w:rPr>
                      <w:t xml:space="preserve">по предоставлению </w:t>
                    </w:r>
                    <w:proofErr w:type="gramStart"/>
                    <w:r w:rsidRPr="00AE35F1">
                      <w:rPr>
                        <w:rStyle w:val="a8"/>
                      </w:rPr>
                      <w:t>муниципальной</w:t>
                    </w:r>
                    <w:proofErr w:type="gramEnd"/>
                  </w:p>
                  <w:p w:rsidR="00CB2CC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 xml:space="preserve">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4795520</wp:posOffset>
              </wp:positionH>
              <wp:positionV relativeFrom="page">
                <wp:posOffset>753110</wp:posOffset>
              </wp:positionV>
              <wp:extent cx="2401570" cy="6616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rStyle w:val="a8"/>
                            </w:rPr>
                            <w:t>государственной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3" type="#_x0000_t202" style="position:absolute;margin-left:377.6pt;margin-top:59.3pt;width:189.1pt;height:52.1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по предоставлению государственной</w:t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4" type="#_x0000_t202" style="position:absolute;margin-left:308.95pt;margin-top:24.0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5" type="#_x0000_t202" style="position:absolute;margin-left:308.95pt;margin-top:24.05pt;width:5.3pt;height:7.9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304165</wp:posOffset>
              </wp:positionV>
              <wp:extent cx="1435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05.65pt;margin-top:23.95pt;width:11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31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7568565</wp:posOffset>
              </wp:positionH>
              <wp:positionV relativeFrom="page">
                <wp:posOffset>47625</wp:posOffset>
              </wp:positionV>
              <wp:extent cx="2404745" cy="65849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Приложение № 7</w:t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rStyle w:val="a8"/>
                            </w:rPr>
                            <w:t>государственной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6" type="#_x0000_t202" style="position:absolute;margin-left:595.95pt;margin-top:3.75pt;width:189.35pt;height:51.8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Приложение № 7</w:t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по предоставлению государственной</w:t>
                    </w:r>
                  </w:p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7568565</wp:posOffset>
              </wp:positionH>
              <wp:positionV relativeFrom="page">
                <wp:posOffset>47625</wp:posOffset>
              </wp:positionV>
              <wp:extent cx="2404745" cy="65849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</w:p>
                        <w:p w:rsidR="00CB2CC1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</w:p>
                        <w:p w:rsidR="00CB2CC1" w:rsidRPr="00AE35F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>Приложение № 7</w:t>
                          </w:r>
                        </w:p>
                        <w:p w:rsidR="00CB2CC1" w:rsidRPr="00AE35F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  <w:p w:rsidR="00CB2CC1" w:rsidRPr="00AE35F1" w:rsidRDefault="00CB2CC1">
                          <w:pPr>
                            <w:pStyle w:val="a9"/>
                            <w:rPr>
                              <w:rStyle w:val="a8"/>
                            </w:rPr>
                          </w:pPr>
                          <w:r w:rsidRPr="00AE35F1">
                            <w:rPr>
                              <w:rStyle w:val="a8"/>
                            </w:rPr>
                            <w:t xml:space="preserve">по предоставлению </w:t>
                          </w:r>
                          <w:proofErr w:type="gramStart"/>
                          <w:r w:rsidRPr="00AE35F1">
                            <w:rPr>
                              <w:rStyle w:val="a8"/>
                            </w:rPr>
                            <w:t>муниципальной</w:t>
                          </w:r>
                          <w:proofErr w:type="gramEnd"/>
                          <w:r w:rsidRPr="00AE35F1">
                            <w:rPr>
                              <w:rStyle w:val="a8"/>
                            </w:rPr>
                            <w:t xml:space="preserve"> </w:t>
                          </w:r>
                        </w:p>
                        <w:p w:rsidR="00CB2CC1" w:rsidRDefault="00CB2CC1">
                          <w:pPr>
                            <w:pStyle w:val="a9"/>
                          </w:pPr>
                          <w:r w:rsidRPr="00AE35F1">
                            <w:rPr>
                              <w:rStyle w:val="a8"/>
                            </w:rPr>
                            <w:t>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7" type="#_x0000_t202" style="position:absolute;margin-left:595.95pt;margin-top:3.75pt;width:189.35pt;height:51.8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  <w:rPr>
                        <w:rStyle w:val="a8"/>
                      </w:rPr>
                    </w:pPr>
                  </w:p>
                  <w:p w:rsidR="00CB2CC1" w:rsidRDefault="00CB2CC1">
                    <w:pPr>
                      <w:pStyle w:val="a9"/>
                      <w:rPr>
                        <w:rStyle w:val="a8"/>
                      </w:rPr>
                    </w:pPr>
                  </w:p>
                  <w:p w:rsidR="00CB2CC1" w:rsidRPr="00AE35F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>Приложение № 7</w:t>
                    </w:r>
                  </w:p>
                  <w:p w:rsidR="00CB2CC1" w:rsidRPr="00AE35F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>к Административному регламенту</w:t>
                    </w:r>
                  </w:p>
                  <w:p w:rsidR="00CB2CC1" w:rsidRPr="00AE35F1" w:rsidRDefault="00CB2CC1">
                    <w:pPr>
                      <w:pStyle w:val="a9"/>
                      <w:rPr>
                        <w:rStyle w:val="a8"/>
                      </w:rPr>
                    </w:pPr>
                    <w:r w:rsidRPr="00AE35F1">
                      <w:rPr>
                        <w:rStyle w:val="a8"/>
                      </w:rPr>
                      <w:t xml:space="preserve">по предоставлению муниципальной </w:t>
                    </w:r>
                  </w:p>
                  <w:p w:rsidR="00CB2CC1" w:rsidRDefault="00CB2CC1">
                    <w:pPr>
                      <w:pStyle w:val="a9"/>
                    </w:pPr>
                    <w:r w:rsidRPr="00AE35F1">
                      <w:rPr>
                        <w:rStyle w:val="a8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458470</wp:posOffset>
              </wp:positionV>
              <wp:extent cx="128270" cy="10350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8" type="#_x0000_t202" style="position:absolute;margin-left:416.45pt;margin-top:36.1pt;width:10.1pt;height:8.1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458470</wp:posOffset>
              </wp:positionV>
              <wp:extent cx="128270" cy="10350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A1C78">
                            <w:rPr>
                              <w:rStyle w:val="a8"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9" type="#_x0000_t202" style="position:absolute;margin-left:416.45pt;margin-top:36.1pt;width:10.1pt;height:8.15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" filled="f" stroked="f">
              <v:textbox style="mso-fit-shape-to-text:t" inset="0,0,0,0">
                <w:txbxContent>
                  <w:p w:rsidR="00CB2CC1" w:rsidRDefault="00CB2CC1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A1C78">
                      <w:rPr>
                        <w:rStyle w:val="a8"/>
                        <w:noProof/>
                      </w:rPr>
                      <w:t>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4793615</wp:posOffset>
              </wp:positionH>
              <wp:positionV relativeFrom="page">
                <wp:posOffset>753110</wp:posOffset>
              </wp:positionV>
              <wp:extent cx="2404745" cy="6616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государственной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77.45pt;margin-top:59.3pt;width:189.35pt;height:52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 xml:space="preserve">Приложение № 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3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по предоставлению государственной</w:t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752474</wp:posOffset>
              </wp:positionV>
              <wp:extent cx="2404745" cy="7715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771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CB2CC1" w:rsidRPr="00FB1546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к </w:t>
                          </w: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t>Административному регламенту</w:t>
                          </w:r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t>по предоставлению муниципальной                                      услуги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77.25pt;margin-top:59.25pt;width:189.35pt;height:60.75pt;z-index:-44040178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" filled="f" stroked="f">
              <v:textbox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 xml:space="preserve">Приложение № 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  <w:p w:rsidR="00CB2CC1" w:rsidRPr="00FB1546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 xml:space="preserve">к </w:t>
                    </w:r>
                    <w:r w:rsidRPr="00FB1546">
                      <w:rPr>
                        <w:rStyle w:val="23"/>
                        <w:sz w:val="24"/>
                        <w:szCs w:val="24"/>
                      </w:rPr>
                      <w:t>Административному регламенту</w:t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 w:rsidRPr="00FB1546">
                      <w:rPr>
                        <w:rStyle w:val="23"/>
                        <w:sz w:val="24"/>
                        <w:szCs w:val="24"/>
                      </w:rPr>
                      <w:t>по предоставлению муниципальной                                     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08.8pt;margin-top:24.05pt;width:5.3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305435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308.8pt;margin-top:24.05pt;width:5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3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4772025</wp:posOffset>
              </wp:positionH>
              <wp:positionV relativeFrom="page">
                <wp:posOffset>190499</wp:posOffset>
              </wp:positionV>
              <wp:extent cx="2401570" cy="7524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Pr="00FB1546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C78">
                            <w:rPr>
                              <w:rStyle w:val="23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CB2CC1" w:rsidRPr="00FB1546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CB2CC1" w:rsidRDefault="00CB2CC1" w:rsidP="001573F1">
                          <w:pPr>
                            <w:pStyle w:val="24"/>
                            <w:ind w:right="6411"/>
                            <w:rPr>
                              <w:sz w:val="24"/>
                              <w:szCs w:val="24"/>
                            </w:rPr>
                          </w:pPr>
                          <w:r w:rsidRPr="00FB1546">
                            <w:rPr>
                              <w:rStyle w:val="23"/>
                              <w:sz w:val="24"/>
                              <w:szCs w:val="24"/>
                            </w:rPr>
                            <w:t>по предоставлению муниципальной                                                  услуги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375.75pt;margin-top:15pt;width:189.1pt;height:59.25pt;z-index:-44040177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" filled="f" stroked="f">
              <v:textbox inset="0,0,0,0">
                <w:txbxContent>
                  <w:p w:rsidR="00CB2CC1" w:rsidRPr="00FB1546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 w:rsidRPr="00FB1546">
                      <w:rPr>
                        <w:rStyle w:val="23"/>
                        <w:sz w:val="24"/>
                        <w:szCs w:val="24"/>
                      </w:rPr>
                      <w:t xml:space="preserve">Приложение № </w:t>
                    </w:r>
                    <w:r w:rsidRPr="00FB1546"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 w:rsidRPr="00FB1546"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 w:rsidRPr="00FB1546"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 w:rsidR="003A1C78">
                      <w:rPr>
                        <w:rStyle w:val="23"/>
                        <w:noProof/>
                        <w:sz w:val="24"/>
                        <w:szCs w:val="24"/>
                      </w:rPr>
                      <w:t>2</w:t>
                    </w:r>
                    <w:r w:rsidRPr="00FB1546"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  <w:p w:rsidR="00CB2CC1" w:rsidRPr="00FB1546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 w:rsidRPr="00FB1546">
                      <w:rPr>
                        <w:rStyle w:val="23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CB2CC1" w:rsidRDefault="00CB2CC1" w:rsidP="001573F1">
                    <w:pPr>
                      <w:pStyle w:val="24"/>
                      <w:ind w:right="6411"/>
                      <w:rPr>
                        <w:sz w:val="24"/>
                        <w:szCs w:val="24"/>
                      </w:rPr>
                    </w:pPr>
                    <w:r w:rsidRPr="00FB1546">
                      <w:rPr>
                        <w:rStyle w:val="23"/>
                        <w:sz w:val="24"/>
                        <w:szCs w:val="24"/>
                      </w:rPr>
                      <w:t>по предоставлению муниципальной                                                 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C1" w:rsidRDefault="00CB2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4769485</wp:posOffset>
              </wp:positionH>
              <wp:positionV relativeFrom="page">
                <wp:posOffset>192405</wp:posOffset>
              </wp:positionV>
              <wp:extent cx="2401570" cy="6616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государственной</w:t>
                          </w:r>
                          <w:proofErr w:type="gramEnd"/>
                        </w:p>
                        <w:p w:rsidR="00CB2CC1" w:rsidRDefault="00CB2CC1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3"/>
                              <w:sz w:val="24"/>
                              <w:szCs w:val="24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375.55pt;margin-top:15.15pt;width:189.1pt;height:52.1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" filled="f" stroked="f">
              <v:textbox style="mso-fit-shape-to-text:t" inset="0,0,0,0">
                <w:txbxContent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 xml:space="preserve">Приложение № 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3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3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3"/>
                        <w:sz w:val="24"/>
                        <w:szCs w:val="24"/>
                      </w:rPr>
                      <w:fldChar w:fldCharType="end"/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по предоставлению государственной</w:t>
                    </w:r>
                  </w:p>
                  <w:p w:rsidR="00CB2CC1" w:rsidRDefault="00CB2CC1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3"/>
                        <w:sz w:val="24"/>
                        <w:szCs w:val="24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D6F"/>
    <w:multiLevelType w:val="multilevel"/>
    <w:tmpl w:val="165AEEEC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1">
    <w:nsid w:val="02A47DFB"/>
    <w:multiLevelType w:val="hybridMultilevel"/>
    <w:tmpl w:val="3E220EE6"/>
    <w:lvl w:ilvl="0" w:tplc="FF0AE442">
      <w:start w:val="2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47D52CC"/>
    <w:multiLevelType w:val="multilevel"/>
    <w:tmpl w:val="6C323D88"/>
    <w:lvl w:ilvl="0">
      <w:start w:val="27"/>
      <w:numFmt w:val="decimal"/>
      <w:lvlText w:val="%1"/>
      <w:lvlJc w:val="left"/>
      <w:pPr>
        <w:ind w:left="885" w:hanging="88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1245" w:hanging="88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073A7677"/>
    <w:multiLevelType w:val="multilevel"/>
    <w:tmpl w:val="5FA0DD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D3C69"/>
    <w:multiLevelType w:val="multilevel"/>
    <w:tmpl w:val="7B9A34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5">
    <w:nsid w:val="0BDB07F3"/>
    <w:multiLevelType w:val="multilevel"/>
    <w:tmpl w:val="32429078"/>
    <w:lvl w:ilvl="0">
      <w:start w:val="27"/>
      <w:numFmt w:val="decimal"/>
      <w:lvlText w:val="%1"/>
      <w:lvlJc w:val="left"/>
      <w:pPr>
        <w:ind w:left="885" w:hanging="88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245" w:hanging="88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0EB439FE"/>
    <w:multiLevelType w:val="multilevel"/>
    <w:tmpl w:val="53F8CA8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102468F9"/>
    <w:multiLevelType w:val="multilevel"/>
    <w:tmpl w:val="CDCECEC8"/>
    <w:lvl w:ilvl="0">
      <w:start w:val="27"/>
      <w:numFmt w:val="decimal"/>
      <w:lvlText w:val="%1"/>
      <w:lvlJc w:val="left"/>
      <w:pPr>
        <w:ind w:left="885" w:hanging="88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245" w:hanging="885"/>
      </w:pPr>
      <w:rPr>
        <w:rFonts w:hint="default"/>
        <w:color w:val="000000"/>
      </w:rPr>
    </w:lvl>
    <w:lvl w:ilvl="2">
      <w:start w:val="12"/>
      <w:numFmt w:val="decimal"/>
      <w:lvlText w:val="%1.%2.%3"/>
      <w:lvlJc w:val="left"/>
      <w:pPr>
        <w:ind w:left="1605" w:hanging="88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135842CB"/>
    <w:multiLevelType w:val="multilevel"/>
    <w:tmpl w:val="474A5138"/>
    <w:lvl w:ilvl="0">
      <w:start w:val="2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81E69"/>
    <w:multiLevelType w:val="multilevel"/>
    <w:tmpl w:val="97BEB7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30743"/>
    <w:multiLevelType w:val="multilevel"/>
    <w:tmpl w:val="A12A56F4"/>
    <w:lvl w:ilvl="0">
      <w:start w:val="2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912B44"/>
    <w:multiLevelType w:val="multilevel"/>
    <w:tmpl w:val="233AA8C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12">
    <w:nsid w:val="19B1566C"/>
    <w:multiLevelType w:val="multilevel"/>
    <w:tmpl w:val="25AC8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8371A"/>
    <w:multiLevelType w:val="multilevel"/>
    <w:tmpl w:val="3EA4AAB0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39A7C55"/>
    <w:multiLevelType w:val="multilevel"/>
    <w:tmpl w:val="5988108A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8F87A09"/>
    <w:multiLevelType w:val="multilevel"/>
    <w:tmpl w:val="EAD4485C"/>
    <w:lvl w:ilvl="0">
      <w:start w:val="2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2A58E6"/>
    <w:multiLevelType w:val="multilevel"/>
    <w:tmpl w:val="3516F69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00" w:hanging="60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  <w:color w:val="000000"/>
        <w:sz w:val="24"/>
      </w:rPr>
    </w:lvl>
  </w:abstractNum>
  <w:abstractNum w:abstractNumId="17">
    <w:nsid w:val="305B5A49"/>
    <w:multiLevelType w:val="multilevel"/>
    <w:tmpl w:val="F6280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0669DF"/>
    <w:multiLevelType w:val="multilevel"/>
    <w:tmpl w:val="A1A23520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1803647"/>
    <w:multiLevelType w:val="multilevel"/>
    <w:tmpl w:val="E200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B36EC5"/>
    <w:multiLevelType w:val="multilevel"/>
    <w:tmpl w:val="9342AEDA"/>
    <w:lvl w:ilvl="0">
      <w:start w:val="27"/>
      <w:numFmt w:val="decimal"/>
      <w:lvlText w:val="%1"/>
      <w:lvlJc w:val="left"/>
      <w:pPr>
        <w:ind w:left="735" w:hanging="73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575" w:hanging="7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15" w:hanging="73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color w:val="000000"/>
      </w:rPr>
    </w:lvl>
  </w:abstractNum>
  <w:abstractNum w:abstractNumId="21">
    <w:nsid w:val="34CE7FFD"/>
    <w:multiLevelType w:val="multilevel"/>
    <w:tmpl w:val="DAF48288"/>
    <w:lvl w:ilvl="0">
      <w:start w:val="27"/>
      <w:numFmt w:val="decimal"/>
      <w:lvlText w:val="%1"/>
      <w:lvlJc w:val="left"/>
      <w:pPr>
        <w:ind w:left="885" w:hanging="885"/>
      </w:pPr>
      <w:rPr>
        <w:rFonts w:hint="default"/>
        <w:color w:val="000000"/>
      </w:rPr>
    </w:lvl>
    <w:lvl w:ilvl="1">
      <w:start w:val="17"/>
      <w:numFmt w:val="decimal"/>
      <w:lvlText w:val="%1.%2"/>
      <w:lvlJc w:val="left"/>
      <w:pPr>
        <w:ind w:left="1275" w:hanging="88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65" w:hanging="88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color w:val="000000"/>
      </w:rPr>
    </w:lvl>
  </w:abstractNum>
  <w:abstractNum w:abstractNumId="22">
    <w:nsid w:val="35EE2C47"/>
    <w:multiLevelType w:val="multilevel"/>
    <w:tmpl w:val="A5403AA4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CD743C0"/>
    <w:multiLevelType w:val="multilevel"/>
    <w:tmpl w:val="48D0AC1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406C33"/>
    <w:multiLevelType w:val="multilevel"/>
    <w:tmpl w:val="752A3188"/>
    <w:lvl w:ilvl="0">
      <w:start w:val="27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0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5">
    <w:nsid w:val="41773EB3"/>
    <w:multiLevelType w:val="multilevel"/>
    <w:tmpl w:val="20D4AF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37A6CDE"/>
    <w:multiLevelType w:val="multilevel"/>
    <w:tmpl w:val="3D9E23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50D47"/>
    <w:multiLevelType w:val="multilevel"/>
    <w:tmpl w:val="0F967204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4F3D2013"/>
    <w:multiLevelType w:val="multilevel"/>
    <w:tmpl w:val="7064216E"/>
    <w:lvl w:ilvl="0">
      <w:start w:val="2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40686"/>
    <w:multiLevelType w:val="multilevel"/>
    <w:tmpl w:val="E85812E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063D5"/>
    <w:multiLevelType w:val="multilevel"/>
    <w:tmpl w:val="8034C5C4"/>
    <w:lvl w:ilvl="0">
      <w:start w:val="27"/>
      <w:numFmt w:val="decimal"/>
      <w:lvlText w:val="%1"/>
      <w:lvlJc w:val="left"/>
      <w:pPr>
        <w:ind w:left="885" w:hanging="88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245" w:hanging="88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31">
    <w:nsid w:val="56B2387F"/>
    <w:multiLevelType w:val="multilevel"/>
    <w:tmpl w:val="3C0E6676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8207F53"/>
    <w:multiLevelType w:val="multilevel"/>
    <w:tmpl w:val="AFEA2FA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A63511C"/>
    <w:multiLevelType w:val="multilevel"/>
    <w:tmpl w:val="EB0AA51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34">
    <w:nsid w:val="5BFA524C"/>
    <w:multiLevelType w:val="multilevel"/>
    <w:tmpl w:val="472CDE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5CF97D78"/>
    <w:multiLevelType w:val="multilevel"/>
    <w:tmpl w:val="8AE2961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5F685C82"/>
    <w:multiLevelType w:val="multilevel"/>
    <w:tmpl w:val="463E1C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37">
    <w:nsid w:val="609630A2"/>
    <w:multiLevelType w:val="multilevel"/>
    <w:tmpl w:val="FEAE10C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39B6F51"/>
    <w:multiLevelType w:val="multilevel"/>
    <w:tmpl w:val="6CFEB37C"/>
    <w:lvl w:ilvl="0">
      <w:start w:val="2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6A480EB1"/>
    <w:multiLevelType w:val="multilevel"/>
    <w:tmpl w:val="8BD4B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AA15FB"/>
    <w:multiLevelType w:val="multilevel"/>
    <w:tmpl w:val="7C6CC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DC87269"/>
    <w:multiLevelType w:val="multilevel"/>
    <w:tmpl w:val="F38AB3F0"/>
    <w:lvl w:ilvl="0">
      <w:start w:val="27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42">
    <w:nsid w:val="6EC97457"/>
    <w:multiLevelType w:val="multilevel"/>
    <w:tmpl w:val="11B48C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43">
    <w:nsid w:val="71C573B4"/>
    <w:multiLevelType w:val="multilevel"/>
    <w:tmpl w:val="2F30954C"/>
    <w:lvl w:ilvl="0">
      <w:start w:val="27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04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44">
    <w:nsid w:val="72D225DC"/>
    <w:multiLevelType w:val="multilevel"/>
    <w:tmpl w:val="353EF8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8056EC"/>
    <w:multiLevelType w:val="multilevel"/>
    <w:tmpl w:val="D8A4C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5AE6248"/>
    <w:multiLevelType w:val="multilevel"/>
    <w:tmpl w:val="5B483964"/>
    <w:lvl w:ilvl="0">
      <w:start w:val="2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E61FE0"/>
    <w:multiLevelType w:val="multilevel"/>
    <w:tmpl w:val="2032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194C0F"/>
    <w:multiLevelType w:val="multilevel"/>
    <w:tmpl w:val="35C8A9BA"/>
    <w:lvl w:ilvl="0">
      <w:start w:val="2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8440AB4"/>
    <w:multiLevelType w:val="multilevel"/>
    <w:tmpl w:val="B3900AE2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2160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44"/>
  </w:num>
  <w:num w:numId="4">
    <w:abstractNumId w:val="26"/>
  </w:num>
  <w:num w:numId="5">
    <w:abstractNumId w:val="28"/>
  </w:num>
  <w:num w:numId="6">
    <w:abstractNumId w:val="46"/>
  </w:num>
  <w:num w:numId="7">
    <w:abstractNumId w:val="3"/>
  </w:num>
  <w:num w:numId="8">
    <w:abstractNumId w:val="29"/>
  </w:num>
  <w:num w:numId="9">
    <w:abstractNumId w:val="10"/>
  </w:num>
  <w:num w:numId="10">
    <w:abstractNumId w:val="8"/>
  </w:num>
  <w:num w:numId="11">
    <w:abstractNumId w:val="15"/>
  </w:num>
  <w:num w:numId="12">
    <w:abstractNumId w:val="23"/>
  </w:num>
  <w:num w:numId="13">
    <w:abstractNumId w:val="17"/>
  </w:num>
  <w:num w:numId="14">
    <w:abstractNumId w:val="9"/>
  </w:num>
  <w:num w:numId="15">
    <w:abstractNumId w:val="47"/>
  </w:num>
  <w:num w:numId="16">
    <w:abstractNumId w:val="19"/>
  </w:num>
  <w:num w:numId="17">
    <w:abstractNumId w:val="1"/>
  </w:num>
  <w:num w:numId="18">
    <w:abstractNumId w:val="25"/>
  </w:num>
  <w:num w:numId="19">
    <w:abstractNumId w:val="22"/>
  </w:num>
  <w:num w:numId="20">
    <w:abstractNumId w:val="37"/>
  </w:num>
  <w:num w:numId="21">
    <w:abstractNumId w:val="40"/>
  </w:num>
  <w:num w:numId="22">
    <w:abstractNumId w:val="48"/>
  </w:num>
  <w:num w:numId="23">
    <w:abstractNumId w:val="32"/>
  </w:num>
  <w:num w:numId="24">
    <w:abstractNumId w:val="34"/>
  </w:num>
  <w:num w:numId="25">
    <w:abstractNumId w:val="4"/>
  </w:num>
  <w:num w:numId="26">
    <w:abstractNumId w:val="42"/>
  </w:num>
  <w:num w:numId="27">
    <w:abstractNumId w:val="36"/>
  </w:num>
  <w:num w:numId="28">
    <w:abstractNumId w:val="45"/>
  </w:num>
  <w:num w:numId="29">
    <w:abstractNumId w:val="33"/>
  </w:num>
  <w:num w:numId="30">
    <w:abstractNumId w:val="35"/>
  </w:num>
  <w:num w:numId="31">
    <w:abstractNumId w:val="11"/>
  </w:num>
  <w:num w:numId="32">
    <w:abstractNumId w:val="6"/>
  </w:num>
  <w:num w:numId="33">
    <w:abstractNumId w:val="0"/>
  </w:num>
  <w:num w:numId="34">
    <w:abstractNumId w:val="16"/>
  </w:num>
  <w:num w:numId="35">
    <w:abstractNumId w:val="49"/>
  </w:num>
  <w:num w:numId="36">
    <w:abstractNumId w:val="31"/>
  </w:num>
  <w:num w:numId="37">
    <w:abstractNumId w:val="18"/>
  </w:num>
  <w:num w:numId="38">
    <w:abstractNumId w:val="14"/>
  </w:num>
  <w:num w:numId="39">
    <w:abstractNumId w:val="13"/>
  </w:num>
  <w:num w:numId="40">
    <w:abstractNumId w:val="27"/>
  </w:num>
  <w:num w:numId="41">
    <w:abstractNumId w:val="38"/>
  </w:num>
  <w:num w:numId="42">
    <w:abstractNumId w:val="41"/>
  </w:num>
  <w:num w:numId="43">
    <w:abstractNumId w:val="43"/>
  </w:num>
  <w:num w:numId="44">
    <w:abstractNumId w:val="24"/>
  </w:num>
  <w:num w:numId="45">
    <w:abstractNumId w:val="7"/>
  </w:num>
  <w:num w:numId="46">
    <w:abstractNumId w:val="20"/>
  </w:num>
  <w:num w:numId="47">
    <w:abstractNumId w:val="5"/>
  </w:num>
  <w:num w:numId="48">
    <w:abstractNumId w:val="2"/>
  </w:num>
  <w:num w:numId="49">
    <w:abstractNumId w:val="3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5"/>
    <w:rsid w:val="00011F41"/>
    <w:rsid w:val="000129AE"/>
    <w:rsid w:val="00025AE8"/>
    <w:rsid w:val="0005113D"/>
    <w:rsid w:val="00055138"/>
    <w:rsid w:val="000763DE"/>
    <w:rsid w:val="00081ED9"/>
    <w:rsid w:val="000955E3"/>
    <w:rsid w:val="000C76EA"/>
    <w:rsid w:val="000C7DC6"/>
    <w:rsid w:val="001038E1"/>
    <w:rsid w:val="00151835"/>
    <w:rsid w:val="001573F1"/>
    <w:rsid w:val="00166031"/>
    <w:rsid w:val="0016668F"/>
    <w:rsid w:val="00173B04"/>
    <w:rsid w:val="00191E8B"/>
    <w:rsid w:val="001A297B"/>
    <w:rsid w:val="001E5899"/>
    <w:rsid w:val="002427AF"/>
    <w:rsid w:val="00250E86"/>
    <w:rsid w:val="00257FCF"/>
    <w:rsid w:val="00265D8C"/>
    <w:rsid w:val="002A6FD5"/>
    <w:rsid w:val="002B0F8D"/>
    <w:rsid w:val="002B70AA"/>
    <w:rsid w:val="002C1FA7"/>
    <w:rsid w:val="002F19BD"/>
    <w:rsid w:val="00302102"/>
    <w:rsid w:val="0032573E"/>
    <w:rsid w:val="00335A63"/>
    <w:rsid w:val="0035346E"/>
    <w:rsid w:val="00386C06"/>
    <w:rsid w:val="003A1C78"/>
    <w:rsid w:val="003A28F8"/>
    <w:rsid w:val="003A7398"/>
    <w:rsid w:val="003C32FF"/>
    <w:rsid w:val="003D59BD"/>
    <w:rsid w:val="0040411B"/>
    <w:rsid w:val="00414A49"/>
    <w:rsid w:val="004154B2"/>
    <w:rsid w:val="00430601"/>
    <w:rsid w:val="00433AAB"/>
    <w:rsid w:val="00453E6D"/>
    <w:rsid w:val="00460C4C"/>
    <w:rsid w:val="0048026F"/>
    <w:rsid w:val="00484F49"/>
    <w:rsid w:val="004A42D3"/>
    <w:rsid w:val="004C74D8"/>
    <w:rsid w:val="004E658F"/>
    <w:rsid w:val="0050734E"/>
    <w:rsid w:val="0051445A"/>
    <w:rsid w:val="00524C26"/>
    <w:rsid w:val="005353A9"/>
    <w:rsid w:val="005568A7"/>
    <w:rsid w:val="00567A6E"/>
    <w:rsid w:val="00573922"/>
    <w:rsid w:val="0059580D"/>
    <w:rsid w:val="005D79E9"/>
    <w:rsid w:val="00623629"/>
    <w:rsid w:val="00631C84"/>
    <w:rsid w:val="006642F2"/>
    <w:rsid w:val="0066726D"/>
    <w:rsid w:val="00672D81"/>
    <w:rsid w:val="00684469"/>
    <w:rsid w:val="00687A7B"/>
    <w:rsid w:val="006A0197"/>
    <w:rsid w:val="006B4028"/>
    <w:rsid w:val="006E27E3"/>
    <w:rsid w:val="00710113"/>
    <w:rsid w:val="0071396D"/>
    <w:rsid w:val="007245F2"/>
    <w:rsid w:val="00791D4B"/>
    <w:rsid w:val="007B043E"/>
    <w:rsid w:val="007B1C54"/>
    <w:rsid w:val="007C6A8C"/>
    <w:rsid w:val="007D4C86"/>
    <w:rsid w:val="007F2583"/>
    <w:rsid w:val="0080222B"/>
    <w:rsid w:val="008135C4"/>
    <w:rsid w:val="00824B9A"/>
    <w:rsid w:val="008272C3"/>
    <w:rsid w:val="0084372A"/>
    <w:rsid w:val="0084449F"/>
    <w:rsid w:val="00851FD7"/>
    <w:rsid w:val="008537D8"/>
    <w:rsid w:val="00861EFB"/>
    <w:rsid w:val="00866AFC"/>
    <w:rsid w:val="008727A1"/>
    <w:rsid w:val="00881118"/>
    <w:rsid w:val="00883D21"/>
    <w:rsid w:val="008938F1"/>
    <w:rsid w:val="008D776C"/>
    <w:rsid w:val="008F7F06"/>
    <w:rsid w:val="0091629E"/>
    <w:rsid w:val="00920444"/>
    <w:rsid w:val="009420F1"/>
    <w:rsid w:val="00944612"/>
    <w:rsid w:val="009747BE"/>
    <w:rsid w:val="009B62BD"/>
    <w:rsid w:val="009D47EC"/>
    <w:rsid w:val="009F6C52"/>
    <w:rsid w:val="00A64F5D"/>
    <w:rsid w:val="00AB525B"/>
    <w:rsid w:val="00AC23D6"/>
    <w:rsid w:val="00AD5EF9"/>
    <w:rsid w:val="00AE35F1"/>
    <w:rsid w:val="00B13844"/>
    <w:rsid w:val="00B203DE"/>
    <w:rsid w:val="00B33A1A"/>
    <w:rsid w:val="00B73AE8"/>
    <w:rsid w:val="00BD3A9F"/>
    <w:rsid w:val="00BE23F8"/>
    <w:rsid w:val="00C16ED1"/>
    <w:rsid w:val="00C47C1A"/>
    <w:rsid w:val="00C81146"/>
    <w:rsid w:val="00C90028"/>
    <w:rsid w:val="00CA4E75"/>
    <w:rsid w:val="00CA7841"/>
    <w:rsid w:val="00CB2CC1"/>
    <w:rsid w:val="00CC3226"/>
    <w:rsid w:val="00CC75D4"/>
    <w:rsid w:val="00CF232C"/>
    <w:rsid w:val="00CF2612"/>
    <w:rsid w:val="00D02A98"/>
    <w:rsid w:val="00D17A79"/>
    <w:rsid w:val="00D3082B"/>
    <w:rsid w:val="00D33B1A"/>
    <w:rsid w:val="00D57F4D"/>
    <w:rsid w:val="00D82BF5"/>
    <w:rsid w:val="00D93CC7"/>
    <w:rsid w:val="00DA00B9"/>
    <w:rsid w:val="00DA0689"/>
    <w:rsid w:val="00DA1A40"/>
    <w:rsid w:val="00DC4AC3"/>
    <w:rsid w:val="00DD0F10"/>
    <w:rsid w:val="00DD73DA"/>
    <w:rsid w:val="00DE59F4"/>
    <w:rsid w:val="00E00609"/>
    <w:rsid w:val="00E23405"/>
    <w:rsid w:val="00E326BB"/>
    <w:rsid w:val="00E953EE"/>
    <w:rsid w:val="00EA4CC2"/>
    <w:rsid w:val="00EA7EF5"/>
    <w:rsid w:val="00EC544E"/>
    <w:rsid w:val="00EC5E3A"/>
    <w:rsid w:val="00ED385E"/>
    <w:rsid w:val="00EE56EB"/>
    <w:rsid w:val="00EF7901"/>
    <w:rsid w:val="00F1232D"/>
    <w:rsid w:val="00F43B9D"/>
    <w:rsid w:val="00F64FF0"/>
    <w:rsid w:val="00F73400"/>
    <w:rsid w:val="00F7471A"/>
    <w:rsid w:val="00F9213D"/>
    <w:rsid w:val="00F9754E"/>
    <w:rsid w:val="00FB0885"/>
    <w:rsid w:val="00FB1546"/>
    <w:rsid w:val="00FB3490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22">
    <w:name w:val="Основной текст (2)"/>
    <w:basedOn w:val="a"/>
    <w:link w:val="21"/>
    <w:pPr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260"/>
      <w:ind w:left="900" w:firstLine="700"/>
    </w:pPr>
    <w:rPr>
      <w:rFonts w:ascii="Calibri" w:eastAsia="Calibri" w:hAnsi="Calibri" w:cs="Calibri"/>
      <w:i/>
      <w:iCs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b/>
      <w:bCs/>
    </w:rPr>
  </w:style>
  <w:style w:type="character" w:styleId="ac">
    <w:name w:val="Hyperlink"/>
    <w:basedOn w:val="a0"/>
    <w:uiPriority w:val="99"/>
    <w:unhideWhenUsed/>
    <w:rsid w:val="00EC5E3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38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38F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38F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38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38F1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938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38F1"/>
    <w:rPr>
      <w:rFonts w:ascii="Segoe UI" w:hAnsi="Segoe UI" w:cs="Segoe UI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573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73F1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2B70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22">
    <w:name w:val="Основной текст (2)"/>
    <w:basedOn w:val="a"/>
    <w:link w:val="21"/>
    <w:pPr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260"/>
      <w:ind w:left="900" w:firstLine="700"/>
    </w:pPr>
    <w:rPr>
      <w:rFonts w:ascii="Calibri" w:eastAsia="Calibri" w:hAnsi="Calibri" w:cs="Calibri"/>
      <w:i/>
      <w:iCs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b/>
      <w:bCs/>
    </w:rPr>
  </w:style>
  <w:style w:type="character" w:styleId="ac">
    <w:name w:val="Hyperlink"/>
    <w:basedOn w:val="a0"/>
    <w:uiPriority w:val="99"/>
    <w:unhideWhenUsed/>
    <w:rsid w:val="00EC5E3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38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38F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38F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38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38F1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938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38F1"/>
    <w:rPr>
      <w:rFonts w:ascii="Segoe UI" w:hAnsi="Segoe UI" w:cs="Segoe UI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573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73F1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2B7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oter" Target="footer1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header" Target="header17.xml"/><Relationship Id="rId42" Type="http://schemas.openxmlformats.org/officeDocument/2006/relationships/header" Target="header21.xml"/><Relationship Id="rId47" Type="http://schemas.openxmlformats.org/officeDocument/2006/relationships/footer" Target="footer1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nobr@mail.orb.ru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zuluk.orb.ru" TargetMode="External"/><Relationship Id="rId24" Type="http://schemas.openxmlformats.org/officeDocument/2006/relationships/header" Target="header12.xml"/><Relationship Id="rId32" Type="http://schemas.openxmlformats.org/officeDocument/2006/relationships/footer" Target="footer4.xml"/><Relationship Id="rId37" Type="http://schemas.openxmlformats.org/officeDocument/2006/relationships/header" Target="header18.xml"/><Relationship Id="rId40" Type="http://schemas.openxmlformats.org/officeDocument/2006/relationships/footer" Target="footer8.xml"/><Relationship Id="rId45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yperlink" Target="http://www.pravo.gov.ru" TargetMode="External"/><Relationship Id="rId36" Type="http://schemas.openxmlformats.org/officeDocument/2006/relationships/footer" Target="footer6.xml"/><Relationship Id="rId49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7.xml"/><Relationship Id="rId31" Type="http://schemas.openxmlformats.org/officeDocument/2006/relationships/footer" Target="footer3.xml"/><Relationship Id="rId44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footer" Target="footer2.xml"/><Relationship Id="rId30" Type="http://schemas.openxmlformats.org/officeDocument/2006/relationships/header" Target="header15.xm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footer" Target="footer1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E79C-1002-443B-A31E-268878A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15057</Words>
  <Characters>85831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Ольга Н. Глебова</cp:lastModifiedBy>
  <cp:revision>2</cp:revision>
  <cp:lastPrinted>2023-03-01T03:25:00Z</cp:lastPrinted>
  <dcterms:created xsi:type="dcterms:W3CDTF">2023-03-02T05:17:00Z</dcterms:created>
  <dcterms:modified xsi:type="dcterms:W3CDTF">2023-03-02T05:17:00Z</dcterms:modified>
</cp:coreProperties>
</file>